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6F" w:rsidRPr="00C353C3" w:rsidRDefault="00D87392" w:rsidP="000C3AA6">
      <w:pPr>
        <w:pStyle w:val="ab"/>
        <w:spacing w:line="276" w:lineRule="auto"/>
        <w:jc w:val="center"/>
        <w:rPr>
          <w:rFonts w:ascii="Times New Roman" w:hAnsi="Times New Roman" w:cs="Times New Roman"/>
          <w:b/>
          <w:bCs/>
          <w:color w:val="FF0000"/>
          <w:sz w:val="24"/>
          <w:szCs w:val="24"/>
        </w:rPr>
      </w:pPr>
      <w:bookmarkStart w:id="0" w:name="_GoBack"/>
      <w:bookmarkEnd w:id="0"/>
      <w:r w:rsidRPr="00275EF0">
        <w:rPr>
          <w:rFonts w:ascii="Times New Roman" w:hAnsi="Times New Roman" w:cs="Times New Roman"/>
          <w:b/>
          <w:bCs/>
          <w:sz w:val="24"/>
          <w:szCs w:val="24"/>
        </w:rPr>
        <w:t xml:space="preserve">ДОГОВОР № </w:t>
      </w:r>
      <w:r w:rsidR="000127E9">
        <w:rPr>
          <w:rFonts w:ascii="Times New Roman" w:hAnsi="Times New Roman" w:cs="Times New Roman"/>
          <w:b/>
          <w:bCs/>
          <w:color w:val="FF0000"/>
          <w:sz w:val="24"/>
          <w:szCs w:val="24"/>
        </w:rPr>
        <w:t>00</w:t>
      </w:r>
      <w:r w:rsidR="000127E9" w:rsidRPr="00C353C3">
        <w:rPr>
          <w:rFonts w:ascii="Times New Roman" w:hAnsi="Times New Roman" w:cs="Times New Roman"/>
          <w:b/>
          <w:bCs/>
          <w:color w:val="FF0000"/>
          <w:sz w:val="24"/>
          <w:szCs w:val="24"/>
        </w:rPr>
        <w:t>/00</w:t>
      </w:r>
    </w:p>
    <w:p w:rsidR="00A85C6F" w:rsidRPr="00275EF0" w:rsidRDefault="00A85C6F" w:rsidP="000C3AA6">
      <w:pPr>
        <w:pStyle w:val="ab"/>
        <w:spacing w:line="276" w:lineRule="auto"/>
        <w:jc w:val="center"/>
        <w:rPr>
          <w:rFonts w:ascii="Times New Roman" w:hAnsi="Times New Roman" w:cs="Times New Roman"/>
          <w:b/>
          <w:bCs/>
          <w:sz w:val="24"/>
          <w:szCs w:val="24"/>
        </w:rPr>
      </w:pPr>
      <w:r w:rsidRPr="00275EF0">
        <w:rPr>
          <w:rFonts w:ascii="Times New Roman" w:hAnsi="Times New Roman" w:cs="Times New Roman"/>
          <w:b/>
          <w:bCs/>
          <w:sz w:val="24"/>
          <w:szCs w:val="24"/>
        </w:rPr>
        <w:t>участия в долевом строительстве</w:t>
      </w:r>
    </w:p>
    <w:p w:rsidR="00B908B3" w:rsidRPr="00275EF0" w:rsidRDefault="00B908B3" w:rsidP="000C3AA6">
      <w:pPr>
        <w:pStyle w:val="ab"/>
        <w:spacing w:line="276" w:lineRule="auto"/>
        <w:rPr>
          <w:rFonts w:ascii="Times New Roman" w:hAnsi="Times New Roman" w:cs="Times New Roman"/>
          <w:b/>
          <w:bCs/>
          <w:sz w:val="24"/>
          <w:szCs w:val="24"/>
        </w:rPr>
      </w:pPr>
    </w:p>
    <w:p w:rsidR="00546B81" w:rsidRPr="00275EF0" w:rsidRDefault="00202706" w:rsidP="000C3AA6">
      <w:pPr>
        <w:pStyle w:val="ab"/>
        <w:spacing w:line="276" w:lineRule="auto"/>
        <w:rPr>
          <w:rFonts w:ascii="Times New Roman" w:hAnsi="Times New Roman" w:cs="Times New Roman"/>
          <w:sz w:val="24"/>
          <w:szCs w:val="24"/>
        </w:rPr>
      </w:pPr>
      <w:r w:rsidRPr="00275EF0">
        <w:rPr>
          <w:rFonts w:ascii="Times New Roman" w:hAnsi="Times New Roman" w:cs="Times New Roman"/>
          <w:sz w:val="24"/>
          <w:szCs w:val="24"/>
        </w:rPr>
        <w:t xml:space="preserve">г. </w:t>
      </w:r>
      <w:r w:rsidR="00CB47D3">
        <w:rPr>
          <w:rFonts w:ascii="Times New Roman" w:hAnsi="Times New Roman" w:cs="Times New Roman"/>
          <w:sz w:val="24"/>
          <w:szCs w:val="24"/>
        </w:rPr>
        <w:t>Сочи.</w:t>
      </w:r>
      <w:r w:rsidR="00155D31">
        <w:rPr>
          <w:rFonts w:ascii="Times New Roman" w:hAnsi="Times New Roman" w:cs="Times New Roman"/>
          <w:sz w:val="24"/>
          <w:szCs w:val="24"/>
        </w:rPr>
        <w:tab/>
      </w:r>
      <w:r w:rsidR="00155D31">
        <w:rPr>
          <w:rFonts w:ascii="Times New Roman" w:hAnsi="Times New Roman" w:cs="Times New Roman"/>
          <w:sz w:val="24"/>
          <w:szCs w:val="24"/>
        </w:rPr>
        <w:tab/>
      </w:r>
      <w:r w:rsidR="00155D31">
        <w:rPr>
          <w:rFonts w:ascii="Times New Roman" w:hAnsi="Times New Roman" w:cs="Times New Roman"/>
          <w:sz w:val="24"/>
          <w:szCs w:val="24"/>
        </w:rPr>
        <w:tab/>
      </w:r>
      <w:r w:rsidR="00155D31">
        <w:rPr>
          <w:rFonts w:ascii="Times New Roman" w:hAnsi="Times New Roman" w:cs="Times New Roman"/>
          <w:sz w:val="24"/>
          <w:szCs w:val="24"/>
        </w:rPr>
        <w:tab/>
      </w:r>
      <w:r w:rsidR="00155D31">
        <w:rPr>
          <w:rFonts w:ascii="Times New Roman" w:hAnsi="Times New Roman" w:cs="Times New Roman"/>
          <w:sz w:val="24"/>
          <w:szCs w:val="24"/>
        </w:rPr>
        <w:tab/>
      </w:r>
      <w:r w:rsidR="00155D31">
        <w:rPr>
          <w:rFonts w:ascii="Times New Roman" w:hAnsi="Times New Roman" w:cs="Times New Roman"/>
          <w:sz w:val="24"/>
          <w:szCs w:val="24"/>
        </w:rPr>
        <w:tab/>
      </w:r>
      <w:r w:rsidR="00155D31">
        <w:rPr>
          <w:rFonts w:ascii="Times New Roman" w:hAnsi="Times New Roman" w:cs="Times New Roman"/>
          <w:sz w:val="24"/>
          <w:szCs w:val="24"/>
        </w:rPr>
        <w:tab/>
        <w:t xml:space="preserve">             </w:t>
      </w:r>
      <w:r w:rsidR="00071D5A">
        <w:rPr>
          <w:rFonts w:ascii="Times New Roman" w:hAnsi="Times New Roman" w:cs="Times New Roman"/>
          <w:sz w:val="24"/>
          <w:szCs w:val="24"/>
        </w:rPr>
        <w:t xml:space="preserve">             </w:t>
      </w:r>
      <w:r w:rsidR="00155D31">
        <w:rPr>
          <w:rFonts w:ascii="Times New Roman" w:hAnsi="Times New Roman" w:cs="Times New Roman"/>
          <w:sz w:val="24"/>
          <w:szCs w:val="24"/>
        </w:rPr>
        <w:t xml:space="preserve">  </w:t>
      </w:r>
      <w:r w:rsidR="000127E9">
        <w:rPr>
          <w:rFonts w:ascii="Times New Roman" w:hAnsi="Times New Roman" w:cs="Times New Roman"/>
          <w:sz w:val="24"/>
          <w:szCs w:val="24"/>
        </w:rPr>
        <w:t>«</w:t>
      </w:r>
      <w:r w:rsidR="000127E9">
        <w:rPr>
          <w:rFonts w:ascii="Times New Roman" w:hAnsi="Times New Roman" w:cs="Times New Roman"/>
          <w:color w:val="FF0000"/>
          <w:sz w:val="24"/>
          <w:szCs w:val="24"/>
          <w:lang w:val="en-US"/>
        </w:rPr>
        <w:t xml:space="preserve"> 0</w:t>
      </w:r>
      <w:r w:rsidR="00071D5A">
        <w:rPr>
          <w:rFonts w:ascii="Times New Roman" w:hAnsi="Times New Roman" w:cs="Times New Roman"/>
          <w:sz w:val="24"/>
          <w:szCs w:val="24"/>
        </w:rPr>
        <w:t xml:space="preserve"> »</w:t>
      </w:r>
      <w:r w:rsidR="00155D31">
        <w:rPr>
          <w:rFonts w:ascii="Times New Roman" w:hAnsi="Times New Roman" w:cs="Times New Roman"/>
          <w:sz w:val="24"/>
          <w:szCs w:val="24"/>
        </w:rPr>
        <w:t xml:space="preserve"> </w:t>
      </w:r>
      <w:r w:rsidR="00C353C3">
        <w:rPr>
          <w:rFonts w:ascii="Times New Roman" w:hAnsi="Times New Roman" w:cs="Times New Roman"/>
          <w:sz w:val="24"/>
          <w:szCs w:val="24"/>
        </w:rPr>
        <w:t>________</w:t>
      </w:r>
      <w:r w:rsidR="00071D5A">
        <w:rPr>
          <w:rFonts w:ascii="Times New Roman" w:hAnsi="Times New Roman" w:cs="Times New Roman"/>
          <w:sz w:val="24"/>
          <w:szCs w:val="24"/>
        </w:rPr>
        <w:t xml:space="preserve"> </w:t>
      </w:r>
      <w:r w:rsidR="00155D31">
        <w:rPr>
          <w:rFonts w:ascii="Times New Roman" w:hAnsi="Times New Roman" w:cs="Times New Roman"/>
          <w:sz w:val="24"/>
          <w:szCs w:val="24"/>
        </w:rPr>
        <w:t>2017</w:t>
      </w:r>
      <w:r w:rsidR="00CB47D3">
        <w:rPr>
          <w:rFonts w:ascii="Times New Roman" w:hAnsi="Times New Roman" w:cs="Times New Roman"/>
          <w:sz w:val="24"/>
          <w:szCs w:val="24"/>
        </w:rPr>
        <w:t>г.</w:t>
      </w:r>
    </w:p>
    <w:p w:rsidR="00B908B3" w:rsidRPr="00275EF0" w:rsidRDefault="00B908B3" w:rsidP="000C3AA6">
      <w:pPr>
        <w:pStyle w:val="ab"/>
        <w:spacing w:line="276" w:lineRule="auto"/>
        <w:rPr>
          <w:rFonts w:ascii="Times New Roman" w:hAnsi="Times New Roman" w:cs="Times New Roman"/>
          <w:sz w:val="24"/>
          <w:szCs w:val="24"/>
        </w:rPr>
      </w:pPr>
    </w:p>
    <w:p w:rsidR="00C8310D" w:rsidRDefault="00D1583F" w:rsidP="00C8310D">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b/>
          <w:sz w:val="24"/>
          <w:szCs w:val="24"/>
        </w:rPr>
        <w:t>Общество с ограниченной ответственностью «</w:t>
      </w:r>
      <w:r w:rsidR="00CB47D3">
        <w:rPr>
          <w:rFonts w:ascii="Times New Roman" w:hAnsi="Times New Roman" w:cs="Times New Roman"/>
          <w:b/>
          <w:sz w:val="24"/>
          <w:szCs w:val="24"/>
        </w:rPr>
        <w:t>СМУ-77</w:t>
      </w:r>
      <w:r w:rsidRPr="00275EF0">
        <w:rPr>
          <w:rFonts w:ascii="Times New Roman" w:hAnsi="Times New Roman" w:cs="Times New Roman"/>
          <w:b/>
          <w:sz w:val="24"/>
          <w:szCs w:val="24"/>
        </w:rPr>
        <w:t>», (ООО «</w:t>
      </w:r>
      <w:r w:rsidR="00CB47D3">
        <w:rPr>
          <w:rFonts w:ascii="Times New Roman" w:hAnsi="Times New Roman" w:cs="Times New Roman"/>
          <w:b/>
          <w:sz w:val="24"/>
          <w:szCs w:val="24"/>
        </w:rPr>
        <w:t>СМУ-77</w:t>
      </w:r>
      <w:r w:rsidRPr="00275EF0">
        <w:rPr>
          <w:rFonts w:ascii="Times New Roman" w:hAnsi="Times New Roman" w:cs="Times New Roman"/>
          <w:b/>
          <w:sz w:val="24"/>
          <w:szCs w:val="24"/>
        </w:rPr>
        <w:t>»),</w:t>
      </w:r>
      <w:r w:rsidR="00CB47D3">
        <w:rPr>
          <w:rFonts w:ascii="Times New Roman" w:hAnsi="Times New Roman" w:cs="Times New Roman"/>
          <w:b/>
          <w:sz w:val="24"/>
          <w:szCs w:val="24"/>
        </w:rPr>
        <w:t xml:space="preserve"> юридический адрес;</w:t>
      </w:r>
      <w:r w:rsidRPr="00275EF0">
        <w:rPr>
          <w:rFonts w:ascii="Times New Roman" w:hAnsi="Times New Roman" w:cs="Times New Roman"/>
          <w:b/>
          <w:sz w:val="24"/>
          <w:szCs w:val="24"/>
        </w:rPr>
        <w:t xml:space="preserve"> </w:t>
      </w:r>
      <w:r w:rsidRPr="00275EF0">
        <w:rPr>
          <w:rFonts w:ascii="Times New Roman" w:hAnsi="Times New Roman" w:cs="Times New Roman"/>
          <w:sz w:val="24"/>
          <w:szCs w:val="24"/>
        </w:rPr>
        <w:t>(</w:t>
      </w:r>
      <w:r w:rsidR="00CB47D3">
        <w:rPr>
          <w:rFonts w:ascii="Times New Roman" w:hAnsi="Times New Roman" w:cs="Times New Roman"/>
          <w:sz w:val="24"/>
          <w:szCs w:val="24"/>
        </w:rPr>
        <w:t>354200</w:t>
      </w:r>
      <w:r w:rsidRPr="00275EF0">
        <w:rPr>
          <w:rFonts w:ascii="Times New Roman" w:hAnsi="Times New Roman" w:cs="Times New Roman"/>
          <w:sz w:val="24"/>
          <w:szCs w:val="24"/>
        </w:rPr>
        <w:t xml:space="preserve">, РФ, Краснодарский край, г. </w:t>
      </w:r>
      <w:r w:rsidR="00CB47D3">
        <w:rPr>
          <w:rFonts w:ascii="Times New Roman" w:hAnsi="Times New Roman" w:cs="Times New Roman"/>
          <w:sz w:val="24"/>
          <w:szCs w:val="24"/>
        </w:rPr>
        <w:t>Сочи</w:t>
      </w:r>
      <w:r w:rsidRPr="00275EF0">
        <w:rPr>
          <w:rFonts w:ascii="Times New Roman" w:hAnsi="Times New Roman" w:cs="Times New Roman"/>
          <w:sz w:val="24"/>
          <w:szCs w:val="24"/>
        </w:rPr>
        <w:t xml:space="preserve">, ул. </w:t>
      </w:r>
      <w:r w:rsidR="00CB47D3">
        <w:rPr>
          <w:rFonts w:ascii="Times New Roman" w:hAnsi="Times New Roman" w:cs="Times New Roman"/>
          <w:sz w:val="24"/>
          <w:szCs w:val="24"/>
        </w:rPr>
        <w:t>Лазарева</w:t>
      </w:r>
      <w:r w:rsidRPr="00275EF0">
        <w:rPr>
          <w:rFonts w:ascii="Times New Roman" w:hAnsi="Times New Roman" w:cs="Times New Roman"/>
          <w:sz w:val="24"/>
          <w:szCs w:val="24"/>
        </w:rPr>
        <w:t xml:space="preserve">, </w:t>
      </w:r>
      <w:r w:rsidR="00CB47D3">
        <w:rPr>
          <w:rFonts w:ascii="Times New Roman" w:hAnsi="Times New Roman" w:cs="Times New Roman"/>
          <w:sz w:val="24"/>
          <w:szCs w:val="24"/>
        </w:rPr>
        <w:t>66)</w:t>
      </w:r>
      <w:r w:rsidRPr="00275EF0">
        <w:rPr>
          <w:rFonts w:ascii="Times New Roman" w:hAnsi="Times New Roman" w:cs="Times New Roman"/>
          <w:sz w:val="24"/>
          <w:szCs w:val="24"/>
        </w:rPr>
        <w:t>,</w:t>
      </w:r>
      <w:r w:rsidR="00CB47D3">
        <w:rPr>
          <w:rFonts w:ascii="Times New Roman" w:hAnsi="Times New Roman" w:cs="Times New Roman"/>
          <w:sz w:val="24"/>
          <w:szCs w:val="24"/>
        </w:rPr>
        <w:t xml:space="preserve"> фактический адрес:</w:t>
      </w:r>
      <w:r w:rsidRPr="00275EF0">
        <w:rPr>
          <w:rFonts w:ascii="Times New Roman" w:hAnsi="Times New Roman" w:cs="Times New Roman"/>
          <w:sz w:val="24"/>
          <w:szCs w:val="24"/>
        </w:rPr>
        <w:t xml:space="preserve"> </w:t>
      </w:r>
      <w:r w:rsidR="00CB47D3" w:rsidRPr="00CB47D3">
        <w:rPr>
          <w:rFonts w:ascii="Times New Roman" w:hAnsi="Times New Roman" w:cs="Times New Roman"/>
          <w:sz w:val="24"/>
          <w:szCs w:val="24"/>
        </w:rPr>
        <w:t xml:space="preserve">(354200, РФ, </w:t>
      </w:r>
      <w:r w:rsidR="00541522">
        <w:rPr>
          <w:rFonts w:ascii="Times New Roman" w:hAnsi="Times New Roman" w:cs="Times New Roman"/>
          <w:sz w:val="24"/>
          <w:szCs w:val="24"/>
        </w:rPr>
        <w:t>Краснодарский край, г. Сочи, ул</w:t>
      </w:r>
      <w:r w:rsidR="00CB47D3">
        <w:rPr>
          <w:rFonts w:ascii="Times New Roman" w:hAnsi="Times New Roman" w:cs="Times New Roman"/>
          <w:sz w:val="24"/>
          <w:szCs w:val="24"/>
        </w:rPr>
        <w:t>.</w:t>
      </w:r>
      <w:r w:rsidR="00CB47D3" w:rsidRPr="00CB47D3">
        <w:rPr>
          <w:rFonts w:ascii="Times New Roman" w:hAnsi="Times New Roman" w:cs="Times New Roman"/>
          <w:sz w:val="24"/>
          <w:szCs w:val="24"/>
        </w:rPr>
        <w:t xml:space="preserve"> </w:t>
      </w:r>
      <w:r w:rsidR="00CB47D3">
        <w:rPr>
          <w:rFonts w:ascii="Times New Roman" w:hAnsi="Times New Roman" w:cs="Times New Roman"/>
          <w:sz w:val="24"/>
          <w:szCs w:val="24"/>
        </w:rPr>
        <w:t>Павлова</w:t>
      </w:r>
      <w:r w:rsidR="00541522">
        <w:rPr>
          <w:rFonts w:ascii="Times New Roman" w:hAnsi="Times New Roman" w:cs="Times New Roman"/>
          <w:sz w:val="24"/>
          <w:szCs w:val="24"/>
        </w:rPr>
        <w:t>, 135</w:t>
      </w:r>
      <w:r w:rsidR="00CB47D3" w:rsidRPr="00CB47D3">
        <w:rPr>
          <w:rFonts w:ascii="Times New Roman" w:hAnsi="Times New Roman" w:cs="Times New Roman"/>
          <w:sz w:val="24"/>
          <w:szCs w:val="24"/>
        </w:rPr>
        <w:t xml:space="preserve">), </w:t>
      </w:r>
      <w:r w:rsidRPr="00275EF0">
        <w:rPr>
          <w:rFonts w:ascii="Times New Roman" w:hAnsi="Times New Roman" w:cs="Times New Roman"/>
          <w:sz w:val="24"/>
          <w:szCs w:val="24"/>
        </w:rPr>
        <w:t xml:space="preserve">ОГРН </w:t>
      </w:r>
      <w:r w:rsidR="00CB47D3">
        <w:rPr>
          <w:rFonts w:ascii="Times New Roman" w:hAnsi="Times New Roman" w:cs="Times New Roman"/>
          <w:sz w:val="24"/>
          <w:szCs w:val="24"/>
        </w:rPr>
        <w:t>1122366002692</w:t>
      </w:r>
      <w:r w:rsidRPr="00275EF0">
        <w:rPr>
          <w:rFonts w:ascii="Times New Roman" w:hAnsi="Times New Roman" w:cs="Times New Roman"/>
          <w:sz w:val="24"/>
          <w:szCs w:val="24"/>
        </w:rPr>
        <w:t xml:space="preserve">, ИНН </w:t>
      </w:r>
      <w:r w:rsidR="00CB47D3">
        <w:rPr>
          <w:rFonts w:ascii="Times New Roman" w:hAnsi="Times New Roman" w:cs="Times New Roman"/>
          <w:sz w:val="24"/>
          <w:szCs w:val="24"/>
        </w:rPr>
        <w:t>2318039814</w:t>
      </w:r>
      <w:r w:rsidRPr="00275EF0">
        <w:rPr>
          <w:rFonts w:ascii="Times New Roman" w:hAnsi="Times New Roman" w:cs="Times New Roman"/>
          <w:sz w:val="24"/>
          <w:szCs w:val="24"/>
        </w:rPr>
        <w:t xml:space="preserve">, КПП </w:t>
      </w:r>
      <w:r w:rsidR="00CB47D3">
        <w:rPr>
          <w:rFonts w:ascii="Times New Roman" w:hAnsi="Times New Roman" w:cs="Times New Roman"/>
          <w:sz w:val="24"/>
          <w:szCs w:val="24"/>
        </w:rPr>
        <w:t>231801001</w:t>
      </w:r>
      <w:r w:rsidRPr="00275EF0">
        <w:rPr>
          <w:rFonts w:ascii="Times New Roman" w:hAnsi="Times New Roman" w:cs="Times New Roman"/>
          <w:sz w:val="24"/>
          <w:szCs w:val="24"/>
        </w:rPr>
        <w:t>), именуемое в</w:t>
      </w:r>
      <w:r w:rsidR="00CB47D3">
        <w:rPr>
          <w:rFonts w:ascii="Times New Roman" w:hAnsi="Times New Roman" w:cs="Times New Roman"/>
          <w:sz w:val="24"/>
          <w:szCs w:val="24"/>
        </w:rPr>
        <w:t xml:space="preserve"> </w:t>
      </w:r>
      <w:r w:rsidRPr="00275EF0">
        <w:rPr>
          <w:rFonts w:ascii="Times New Roman" w:hAnsi="Times New Roman" w:cs="Times New Roman"/>
          <w:sz w:val="24"/>
          <w:szCs w:val="24"/>
        </w:rPr>
        <w:t>дальнейшем «Застройщик»</w:t>
      </w:r>
      <w:r w:rsidR="00665C83" w:rsidRPr="00275EF0">
        <w:rPr>
          <w:rFonts w:ascii="Times New Roman" w:hAnsi="Times New Roman" w:cs="Times New Roman"/>
          <w:sz w:val="24"/>
          <w:szCs w:val="24"/>
        </w:rPr>
        <w:t xml:space="preserve"> (Заказчик)</w:t>
      </w:r>
      <w:r w:rsidRPr="00275EF0">
        <w:rPr>
          <w:rFonts w:ascii="Times New Roman" w:hAnsi="Times New Roman" w:cs="Times New Roman"/>
          <w:sz w:val="24"/>
          <w:szCs w:val="24"/>
        </w:rPr>
        <w:t xml:space="preserve">, в лице директора </w:t>
      </w:r>
      <w:r w:rsidR="00CB47D3" w:rsidRPr="003D0B48">
        <w:rPr>
          <w:rFonts w:ascii="Times New Roman" w:hAnsi="Times New Roman" w:cs="Times New Roman"/>
          <w:b/>
          <w:sz w:val="24"/>
          <w:szCs w:val="24"/>
        </w:rPr>
        <w:t>Карибова Игоря Юрьевича</w:t>
      </w:r>
      <w:r w:rsidR="00541522">
        <w:rPr>
          <w:rFonts w:ascii="Times New Roman" w:hAnsi="Times New Roman" w:cs="Times New Roman"/>
          <w:sz w:val="24"/>
          <w:szCs w:val="24"/>
        </w:rPr>
        <w:t>, действующи</w:t>
      </w:r>
      <w:r w:rsidRPr="00275EF0">
        <w:rPr>
          <w:rFonts w:ascii="Times New Roman" w:hAnsi="Times New Roman" w:cs="Times New Roman"/>
          <w:sz w:val="24"/>
          <w:szCs w:val="24"/>
        </w:rPr>
        <w:t xml:space="preserve">й на основании </w:t>
      </w:r>
      <w:r w:rsidR="0083711A">
        <w:rPr>
          <w:rFonts w:ascii="Times New Roman" w:hAnsi="Times New Roman" w:cs="Times New Roman"/>
          <w:sz w:val="24"/>
          <w:szCs w:val="24"/>
        </w:rPr>
        <w:t xml:space="preserve">решение единственного участника общества  </w:t>
      </w:r>
      <w:r w:rsidR="0083711A" w:rsidRPr="003D0B48">
        <w:rPr>
          <w:rFonts w:ascii="Times New Roman" w:hAnsi="Times New Roman" w:cs="Times New Roman"/>
          <w:b/>
          <w:sz w:val="24"/>
          <w:szCs w:val="24"/>
        </w:rPr>
        <w:t>с ограниченной ответственностью « СМУ-77»</w:t>
      </w:r>
      <w:r w:rsidR="0083711A">
        <w:rPr>
          <w:rFonts w:ascii="Times New Roman" w:hAnsi="Times New Roman" w:cs="Times New Roman"/>
          <w:sz w:val="24"/>
          <w:szCs w:val="24"/>
        </w:rPr>
        <w:t xml:space="preserve"> </w:t>
      </w:r>
      <w:r w:rsidR="00CB47D3">
        <w:rPr>
          <w:rFonts w:ascii="Times New Roman" w:hAnsi="Times New Roman" w:cs="Times New Roman"/>
          <w:sz w:val="24"/>
          <w:szCs w:val="24"/>
        </w:rPr>
        <w:t xml:space="preserve">№ </w:t>
      </w:r>
      <w:r w:rsidR="0083711A">
        <w:rPr>
          <w:rFonts w:ascii="Times New Roman" w:hAnsi="Times New Roman" w:cs="Times New Roman"/>
          <w:sz w:val="24"/>
          <w:szCs w:val="24"/>
        </w:rPr>
        <w:t>3/13 от 03.12.</w:t>
      </w:r>
      <w:r w:rsidRPr="00275EF0">
        <w:rPr>
          <w:rFonts w:ascii="Times New Roman" w:hAnsi="Times New Roman" w:cs="Times New Roman"/>
          <w:sz w:val="24"/>
          <w:szCs w:val="24"/>
        </w:rPr>
        <w:t>.201</w:t>
      </w:r>
      <w:r w:rsidR="0083711A">
        <w:rPr>
          <w:rFonts w:ascii="Times New Roman" w:hAnsi="Times New Roman" w:cs="Times New Roman"/>
          <w:sz w:val="24"/>
          <w:szCs w:val="24"/>
        </w:rPr>
        <w:t>3</w:t>
      </w:r>
      <w:r w:rsidRPr="00275EF0">
        <w:rPr>
          <w:rFonts w:ascii="Times New Roman" w:hAnsi="Times New Roman" w:cs="Times New Roman"/>
          <w:sz w:val="24"/>
          <w:szCs w:val="24"/>
        </w:rPr>
        <w:t xml:space="preserve"> года,  с одной стороны, и</w:t>
      </w:r>
    </w:p>
    <w:p w:rsidR="00CB47D3" w:rsidRPr="00275EF0" w:rsidRDefault="00CB47D3" w:rsidP="00C8310D">
      <w:pPr>
        <w:pStyle w:val="ab"/>
        <w:spacing w:line="276" w:lineRule="auto"/>
        <w:ind w:firstLine="566"/>
        <w:jc w:val="both"/>
        <w:rPr>
          <w:rFonts w:ascii="Times New Roman" w:hAnsi="Times New Roman" w:cs="Times New Roman"/>
          <w:sz w:val="24"/>
          <w:szCs w:val="24"/>
        </w:rPr>
      </w:pPr>
    </w:p>
    <w:p w:rsidR="00B908B3" w:rsidRDefault="000127E9" w:rsidP="00C8310D">
      <w:pPr>
        <w:pStyle w:val="ab"/>
        <w:spacing w:line="276" w:lineRule="auto"/>
        <w:ind w:firstLine="566"/>
        <w:jc w:val="both"/>
        <w:rPr>
          <w:rFonts w:ascii="Times New Roman" w:hAnsi="Times New Roman" w:cs="Times New Roman"/>
          <w:bCs/>
          <w:iCs/>
          <w:sz w:val="24"/>
          <w:szCs w:val="24"/>
        </w:rPr>
      </w:pPr>
      <w:r>
        <w:rPr>
          <w:rFonts w:ascii="Times New Roman" w:hAnsi="Times New Roman" w:cs="Times New Roman"/>
          <w:b/>
          <w:bCs/>
          <w:iCs/>
          <w:sz w:val="24"/>
          <w:szCs w:val="24"/>
        </w:rPr>
        <w:t xml:space="preserve">Гражданин(ка) РФ </w:t>
      </w:r>
      <w:r>
        <w:rPr>
          <w:rFonts w:ascii="Times New Roman" w:hAnsi="Times New Roman" w:cs="Times New Roman"/>
          <w:b/>
          <w:bCs/>
          <w:iCs/>
          <w:color w:val="FF0000"/>
          <w:sz w:val="24"/>
          <w:szCs w:val="24"/>
        </w:rPr>
        <w:t xml:space="preserve">____________________ </w:t>
      </w:r>
      <w:r w:rsidR="003B4615">
        <w:rPr>
          <w:rFonts w:ascii="Times New Roman" w:hAnsi="Times New Roman" w:cs="Times New Roman"/>
          <w:sz w:val="24"/>
          <w:szCs w:val="24"/>
        </w:rPr>
        <w:t>,</w:t>
      </w:r>
      <w:r w:rsidR="003D0B48">
        <w:rPr>
          <w:rFonts w:ascii="Times New Roman" w:hAnsi="Times New Roman" w:cs="Times New Roman"/>
          <w:sz w:val="24"/>
          <w:szCs w:val="24"/>
        </w:rPr>
        <w:t xml:space="preserve"> </w:t>
      </w:r>
      <w:r w:rsidR="008B28C0" w:rsidRPr="00275EF0">
        <w:rPr>
          <w:rFonts w:ascii="Times New Roman" w:hAnsi="Times New Roman" w:cs="Times New Roman"/>
          <w:sz w:val="24"/>
          <w:szCs w:val="24"/>
        </w:rPr>
        <w:t xml:space="preserve"> </w:t>
      </w:r>
      <w:r w:rsidR="00C571E5" w:rsidRPr="00275EF0">
        <w:rPr>
          <w:rFonts w:ascii="Times New Roman" w:hAnsi="Times New Roman" w:cs="Times New Roman"/>
          <w:bCs/>
          <w:iCs/>
          <w:sz w:val="24"/>
          <w:szCs w:val="24"/>
        </w:rPr>
        <w:t>именуем</w:t>
      </w:r>
      <w:r w:rsidR="004A0A13" w:rsidRPr="00275EF0">
        <w:rPr>
          <w:rFonts w:ascii="Times New Roman" w:hAnsi="Times New Roman" w:cs="Times New Roman"/>
          <w:bCs/>
          <w:iCs/>
          <w:sz w:val="24"/>
          <w:szCs w:val="24"/>
        </w:rPr>
        <w:t>ая</w:t>
      </w:r>
      <w:r w:rsidR="00C571E5" w:rsidRPr="00275EF0">
        <w:rPr>
          <w:rFonts w:ascii="Times New Roman" w:hAnsi="Times New Roman" w:cs="Times New Roman"/>
          <w:bCs/>
          <w:iCs/>
          <w:sz w:val="24"/>
          <w:szCs w:val="24"/>
        </w:rPr>
        <w:t xml:space="preserve"> в дальнейшем </w:t>
      </w:r>
      <w:r w:rsidR="00C571E5" w:rsidRPr="00275EF0">
        <w:rPr>
          <w:rFonts w:ascii="Times New Roman" w:hAnsi="Times New Roman" w:cs="Times New Roman"/>
          <w:b/>
          <w:bCs/>
          <w:iCs/>
          <w:sz w:val="24"/>
          <w:szCs w:val="24"/>
        </w:rPr>
        <w:t>«Участник долевого строительства»</w:t>
      </w:r>
      <w:r w:rsidR="00C571E5" w:rsidRPr="00275EF0">
        <w:rPr>
          <w:rFonts w:ascii="Times New Roman" w:hAnsi="Times New Roman" w:cs="Times New Roman"/>
          <w:bCs/>
          <w:iCs/>
          <w:sz w:val="24"/>
          <w:szCs w:val="24"/>
        </w:rPr>
        <w:t>, с другой стороны, заключили настоящий договор о нижеследующем:</w:t>
      </w:r>
    </w:p>
    <w:p w:rsidR="005B5AB5" w:rsidRPr="00275EF0" w:rsidRDefault="005B5AB5" w:rsidP="00C8310D">
      <w:pPr>
        <w:pStyle w:val="ab"/>
        <w:spacing w:line="276" w:lineRule="auto"/>
        <w:ind w:firstLine="566"/>
        <w:jc w:val="both"/>
        <w:rPr>
          <w:rFonts w:ascii="Times New Roman" w:hAnsi="Times New Roman" w:cs="Times New Roman"/>
          <w:bCs/>
          <w:iCs/>
          <w:sz w:val="24"/>
          <w:szCs w:val="24"/>
        </w:rPr>
      </w:pPr>
    </w:p>
    <w:p w:rsidR="00B908B3" w:rsidRDefault="00A85C6F" w:rsidP="00C8310D">
      <w:pPr>
        <w:pStyle w:val="ab"/>
        <w:numPr>
          <w:ilvl w:val="0"/>
          <w:numId w:val="3"/>
        </w:numPr>
        <w:spacing w:line="276" w:lineRule="auto"/>
        <w:jc w:val="center"/>
        <w:rPr>
          <w:rFonts w:ascii="Times New Roman" w:hAnsi="Times New Roman" w:cs="Times New Roman"/>
          <w:b/>
          <w:bCs/>
          <w:sz w:val="24"/>
          <w:szCs w:val="24"/>
        </w:rPr>
      </w:pPr>
      <w:r w:rsidRPr="00275EF0">
        <w:rPr>
          <w:rFonts w:ascii="Times New Roman" w:hAnsi="Times New Roman" w:cs="Times New Roman"/>
          <w:b/>
          <w:bCs/>
          <w:sz w:val="24"/>
          <w:szCs w:val="24"/>
        </w:rPr>
        <w:t>Предмет договора</w:t>
      </w:r>
    </w:p>
    <w:p w:rsidR="005B5AB5" w:rsidRPr="00C8310D" w:rsidRDefault="005B5AB5" w:rsidP="005B5AB5">
      <w:pPr>
        <w:pStyle w:val="ab"/>
        <w:spacing w:line="276" w:lineRule="auto"/>
        <w:ind w:left="926"/>
        <w:rPr>
          <w:rFonts w:ascii="Times New Roman" w:hAnsi="Times New Roman" w:cs="Times New Roman"/>
          <w:b/>
          <w:bCs/>
          <w:sz w:val="24"/>
          <w:szCs w:val="24"/>
        </w:rPr>
      </w:pPr>
    </w:p>
    <w:p w:rsidR="00B60BCC" w:rsidRPr="000E3BEF" w:rsidRDefault="005C047A" w:rsidP="00B60BCC">
      <w:pPr>
        <w:pStyle w:val="ab"/>
        <w:spacing w:line="276" w:lineRule="auto"/>
        <w:ind w:firstLine="566"/>
        <w:jc w:val="both"/>
        <w:rPr>
          <w:rFonts w:ascii="Times New Roman" w:hAnsi="Times New Roman" w:cs="Times New Roman"/>
          <w:color w:val="000000" w:themeColor="text1"/>
          <w:sz w:val="24"/>
          <w:szCs w:val="24"/>
        </w:rPr>
      </w:pPr>
      <w:r w:rsidRPr="000E3BEF">
        <w:rPr>
          <w:rFonts w:ascii="Times New Roman" w:hAnsi="Times New Roman" w:cs="Times New Roman"/>
          <w:color w:val="000000" w:themeColor="text1"/>
          <w:sz w:val="24"/>
          <w:szCs w:val="24"/>
        </w:rPr>
        <w:t xml:space="preserve">1.1. </w:t>
      </w:r>
      <w:r w:rsidR="00EB4788" w:rsidRPr="000E3BEF">
        <w:rPr>
          <w:rFonts w:ascii="Times New Roman" w:hAnsi="Times New Roman" w:cs="Times New Roman"/>
          <w:color w:val="000000" w:themeColor="text1"/>
          <w:sz w:val="24"/>
          <w:szCs w:val="24"/>
        </w:rPr>
        <w:t xml:space="preserve">По настоящему договору  Застройщик обязуется в предусмотренный договором срок своими силами и с привлечением других лиц построить 6-этажный </w:t>
      </w:r>
      <w:r w:rsidR="00CB47D3" w:rsidRPr="000E3BEF">
        <w:rPr>
          <w:rFonts w:ascii="Times New Roman" w:hAnsi="Times New Roman" w:cs="Times New Roman"/>
          <w:color w:val="000000" w:themeColor="text1"/>
          <w:sz w:val="24"/>
          <w:szCs w:val="24"/>
        </w:rPr>
        <w:t>1</w:t>
      </w:r>
      <w:r w:rsidR="00EB4788" w:rsidRPr="000E3BEF">
        <w:rPr>
          <w:rFonts w:ascii="Times New Roman" w:hAnsi="Times New Roman" w:cs="Times New Roman"/>
          <w:color w:val="000000" w:themeColor="text1"/>
          <w:sz w:val="24"/>
          <w:szCs w:val="24"/>
        </w:rPr>
        <w:t xml:space="preserve">-секционный жилой дом </w:t>
      </w:r>
      <w:r w:rsidR="00C30A96" w:rsidRPr="000E3BEF">
        <w:rPr>
          <w:rFonts w:ascii="Times New Roman" w:hAnsi="Times New Roman" w:cs="Times New Roman"/>
          <w:color w:val="000000" w:themeColor="text1"/>
          <w:sz w:val="24"/>
          <w:szCs w:val="24"/>
        </w:rPr>
        <w:t>литер «</w:t>
      </w:r>
      <w:r w:rsidR="00EB4788" w:rsidRPr="000E3BEF">
        <w:rPr>
          <w:rFonts w:ascii="Times New Roman" w:hAnsi="Times New Roman" w:cs="Times New Roman"/>
          <w:color w:val="000000" w:themeColor="text1"/>
          <w:sz w:val="24"/>
          <w:szCs w:val="24"/>
        </w:rPr>
        <w:t>1</w:t>
      </w:r>
      <w:r w:rsidR="00C30A96" w:rsidRPr="000E3BEF">
        <w:rPr>
          <w:rFonts w:ascii="Times New Roman" w:hAnsi="Times New Roman" w:cs="Times New Roman"/>
          <w:color w:val="000000" w:themeColor="text1"/>
          <w:sz w:val="24"/>
          <w:szCs w:val="24"/>
        </w:rPr>
        <w:t>»</w:t>
      </w:r>
      <w:r w:rsidR="00590CB8" w:rsidRPr="000E3BEF">
        <w:rPr>
          <w:rFonts w:ascii="Times New Roman" w:hAnsi="Times New Roman" w:cs="Times New Roman"/>
          <w:color w:val="000000" w:themeColor="text1"/>
          <w:sz w:val="24"/>
          <w:szCs w:val="24"/>
        </w:rPr>
        <w:t xml:space="preserve"> </w:t>
      </w:r>
      <w:r w:rsidR="00EB4788" w:rsidRPr="000E3BEF">
        <w:rPr>
          <w:rFonts w:ascii="Times New Roman" w:hAnsi="Times New Roman" w:cs="Times New Roman"/>
          <w:color w:val="000000" w:themeColor="text1"/>
          <w:sz w:val="24"/>
          <w:szCs w:val="24"/>
        </w:rPr>
        <w:t xml:space="preserve">ул. </w:t>
      </w:r>
      <w:r w:rsidR="00CB47D3" w:rsidRPr="000E3BEF">
        <w:rPr>
          <w:rFonts w:ascii="Times New Roman" w:hAnsi="Times New Roman" w:cs="Times New Roman"/>
          <w:color w:val="000000" w:themeColor="text1"/>
          <w:sz w:val="24"/>
          <w:szCs w:val="24"/>
        </w:rPr>
        <w:t>Калараш</w:t>
      </w:r>
      <w:r w:rsidR="00EB4788" w:rsidRPr="000E3BEF">
        <w:rPr>
          <w:rFonts w:ascii="Times New Roman" w:hAnsi="Times New Roman" w:cs="Times New Roman"/>
          <w:color w:val="000000" w:themeColor="text1"/>
          <w:sz w:val="24"/>
          <w:szCs w:val="24"/>
        </w:rPr>
        <w:t xml:space="preserve"> в г. </w:t>
      </w:r>
      <w:r w:rsidR="00002717" w:rsidRPr="000E3BEF">
        <w:rPr>
          <w:rFonts w:ascii="Times New Roman" w:hAnsi="Times New Roman" w:cs="Times New Roman"/>
          <w:color w:val="000000" w:themeColor="text1"/>
          <w:sz w:val="24"/>
          <w:szCs w:val="24"/>
        </w:rPr>
        <w:t xml:space="preserve">Сочи, </w:t>
      </w:r>
      <w:r w:rsidR="009A2C04" w:rsidRPr="000E3BEF">
        <w:rPr>
          <w:rFonts w:ascii="Times New Roman" w:hAnsi="Times New Roman" w:cs="Times New Roman"/>
          <w:color w:val="000000" w:themeColor="text1"/>
          <w:sz w:val="24"/>
          <w:szCs w:val="24"/>
        </w:rPr>
        <w:t>п. Лазаревское</w:t>
      </w:r>
      <w:r w:rsidRPr="000E3BEF">
        <w:rPr>
          <w:rFonts w:ascii="Times New Roman" w:hAnsi="Times New Roman" w:cs="Times New Roman"/>
          <w:color w:val="000000" w:themeColor="text1"/>
          <w:sz w:val="24"/>
          <w:szCs w:val="24"/>
        </w:rPr>
        <w:t xml:space="preserve">, </w:t>
      </w:r>
      <w:r w:rsidR="00C571E5" w:rsidRPr="000E3BEF">
        <w:rPr>
          <w:rFonts w:ascii="Times New Roman" w:hAnsi="Times New Roman" w:cs="Times New Roman"/>
          <w:color w:val="000000" w:themeColor="text1"/>
          <w:sz w:val="24"/>
          <w:szCs w:val="24"/>
        </w:rPr>
        <w:t xml:space="preserve">(далее – «дом») и после получения Разрешения на ввод дома в эксплуатацию передать </w:t>
      </w:r>
      <w:r w:rsidR="00C571E5" w:rsidRPr="000E3BEF">
        <w:rPr>
          <w:rFonts w:ascii="Times New Roman" w:hAnsi="Times New Roman" w:cs="Times New Roman"/>
          <w:b/>
          <w:bCs/>
          <w:color w:val="000000" w:themeColor="text1"/>
          <w:sz w:val="24"/>
          <w:szCs w:val="24"/>
        </w:rPr>
        <w:t>«Объект долевого строительства»</w:t>
      </w:r>
      <w:r w:rsidR="00C571E5" w:rsidRPr="000E3BEF">
        <w:rPr>
          <w:rFonts w:ascii="Times New Roman" w:hAnsi="Times New Roman" w:cs="Times New Roman"/>
          <w:color w:val="000000" w:themeColor="text1"/>
          <w:sz w:val="24"/>
          <w:szCs w:val="24"/>
        </w:rPr>
        <w:t xml:space="preserve">, расположенный в вышеуказанном доме (далее - «Объект»), </w:t>
      </w:r>
      <w:r w:rsidR="00777F4C" w:rsidRPr="000E3BEF">
        <w:rPr>
          <w:rFonts w:ascii="Times New Roman" w:hAnsi="Times New Roman" w:cs="Times New Roman"/>
          <w:color w:val="000000" w:themeColor="text1"/>
          <w:sz w:val="24"/>
          <w:szCs w:val="24"/>
        </w:rPr>
        <w:t>Участнику долевого строительства</w:t>
      </w:r>
      <w:r w:rsidR="00C571E5" w:rsidRPr="000E3BEF">
        <w:rPr>
          <w:rFonts w:ascii="Times New Roman" w:hAnsi="Times New Roman" w:cs="Times New Roman"/>
          <w:color w:val="000000" w:themeColor="text1"/>
          <w:sz w:val="24"/>
          <w:szCs w:val="24"/>
        </w:rPr>
        <w:t>, а Участник долевого строительства обязуется уплатить в предусмотренный настоящим договором срок обусловленную цену и принять в установленном порядке объект долевого строительства, при наличии Разрешения на ввод дома в эксплуатацию.</w:t>
      </w:r>
    </w:p>
    <w:p w:rsidR="00B60BCC" w:rsidRPr="00B60BCC" w:rsidRDefault="00B60BCC" w:rsidP="00B60BCC">
      <w:pPr>
        <w:pStyle w:val="ab"/>
        <w:ind w:right="-143" w:firstLine="566"/>
        <w:jc w:val="both"/>
        <w:rPr>
          <w:ins w:id="1" w:author="Кондрашин Александр Вячеславович" w:date="2017-10-09T09:57:00Z"/>
          <w:rFonts w:ascii="Times New Roman" w:hAnsi="Times New Roman" w:cs="Times New Roman"/>
          <w:color w:val="000000" w:themeColor="text1"/>
          <w:sz w:val="24"/>
          <w:szCs w:val="24"/>
        </w:rPr>
      </w:pPr>
      <w:ins w:id="2" w:author="Кондрашин Александр Вячеславович" w:date="2017-10-09T09:57:00Z">
        <w:r w:rsidRPr="00B60BCC">
          <w:rPr>
            <w:rFonts w:ascii="Times New Roman" w:hAnsi="Times New Roman" w:cs="Times New Roman"/>
            <w:color w:val="000000" w:themeColor="text1"/>
            <w:sz w:val="24"/>
            <w:szCs w:val="24"/>
          </w:rPr>
          <w:t>Основные характеристики жилого дома:</w:t>
        </w:r>
      </w:ins>
    </w:p>
    <w:p w:rsidR="00B60BCC" w:rsidRPr="00B60BCC" w:rsidRDefault="00B60BCC" w:rsidP="00B60BCC">
      <w:pPr>
        <w:pStyle w:val="ab"/>
        <w:ind w:right="-143" w:firstLine="566"/>
        <w:jc w:val="both"/>
        <w:rPr>
          <w:ins w:id="3" w:author="Кондрашин Александр Вячеславович" w:date="2017-10-09T09:57:00Z"/>
          <w:rFonts w:ascii="Times New Roman" w:hAnsi="Times New Roman" w:cs="Times New Roman"/>
          <w:color w:val="000000" w:themeColor="text1"/>
          <w:sz w:val="24"/>
          <w:szCs w:val="24"/>
        </w:rPr>
      </w:pPr>
      <w:ins w:id="4" w:author="Кондрашин Александр Вячеславович" w:date="2017-10-09T09:57:00Z">
        <w:r w:rsidRPr="00B60BCC">
          <w:rPr>
            <w:rFonts w:ascii="Times New Roman" w:hAnsi="Times New Roman" w:cs="Times New Roman"/>
            <w:color w:val="000000" w:themeColor="text1"/>
            <w:sz w:val="24"/>
            <w:szCs w:val="24"/>
          </w:rPr>
          <w:t>Вид:_____.</w:t>
        </w:r>
      </w:ins>
    </w:p>
    <w:p w:rsidR="00B60BCC" w:rsidRPr="00B60BCC" w:rsidRDefault="00B60BCC" w:rsidP="00B60BCC">
      <w:pPr>
        <w:pStyle w:val="ab"/>
        <w:ind w:right="-143" w:firstLine="566"/>
        <w:jc w:val="both"/>
        <w:rPr>
          <w:ins w:id="5" w:author="Кондрашин Александр Вячеславович" w:date="2017-10-09T09:57:00Z"/>
          <w:rFonts w:ascii="Times New Roman" w:hAnsi="Times New Roman" w:cs="Times New Roman"/>
          <w:color w:val="000000" w:themeColor="text1"/>
          <w:sz w:val="24"/>
          <w:szCs w:val="24"/>
        </w:rPr>
      </w:pPr>
      <w:ins w:id="6" w:author="Кондрашин Александр Вячеславович" w:date="2017-10-09T09:57:00Z">
        <w:r w:rsidRPr="00B60BCC">
          <w:rPr>
            <w:rFonts w:ascii="Times New Roman" w:hAnsi="Times New Roman" w:cs="Times New Roman"/>
            <w:color w:val="000000" w:themeColor="text1"/>
            <w:sz w:val="24"/>
            <w:szCs w:val="24"/>
          </w:rPr>
          <w:t>Назначение:__________.</w:t>
        </w:r>
      </w:ins>
    </w:p>
    <w:p w:rsidR="00B60BCC" w:rsidRPr="00B60BCC" w:rsidRDefault="00B60BCC" w:rsidP="00B60BCC">
      <w:pPr>
        <w:pStyle w:val="ab"/>
        <w:ind w:right="-143" w:firstLine="566"/>
        <w:jc w:val="both"/>
        <w:rPr>
          <w:ins w:id="7" w:author="Кондрашин Александр Вячеславович" w:date="2017-10-09T09:57:00Z"/>
          <w:rFonts w:ascii="Times New Roman" w:hAnsi="Times New Roman" w:cs="Times New Roman"/>
          <w:color w:val="000000" w:themeColor="text1"/>
          <w:sz w:val="24"/>
          <w:szCs w:val="24"/>
        </w:rPr>
      </w:pPr>
      <w:ins w:id="8" w:author="Кондрашин Александр Вячеславович" w:date="2017-10-09T09:57:00Z">
        <w:r w:rsidRPr="00B60BCC">
          <w:rPr>
            <w:rFonts w:ascii="Times New Roman" w:hAnsi="Times New Roman" w:cs="Times New Roman"/>
            <w:color w:val="000000" w:themeColor="text1"/>
            <w:sz w:val="24"/>
            <w:szCs w:val="24"/>
          </w:rPr>
          <w:t>Этажность:___________.</w:t>
        </w:r>
      </w:ins>
    </w:p>
    <w:p w:rsidR="00B60BCC" w:rsidRPr="00B60BCC" w:rsidRDefault="00B60BCC" w:rsidP="00B60BCC">
      <w:pPr>
        <w:pStyle w:val="ab"/>
        <w:ind w:right="-143" w:firstLine="566"/>
        <w:jc w:val="both"/>
        <w:rPr>
          <w:ins w:id="9" w:author="Кондрашин Александр Вячеславович" w:date="2017-10-09T09:57:00Z"/>
          <w:rFonts w:ascii="Times New Roman" w:hAnsi="Times New Roman" w:cs="Times New Roman"/>
          <w:color w:val="000000" w:themeColor="text1"/>
          <w:sz w:val="24"/>
          <w:szCs w:val="24"/>
        </w:rPr>
      </w:pPr>
      <w:ins w:id="10" w:author="Кондрашин Александр Вячеславович" w:date="2017-10-09T09:57:00Z">
        <w:r w:rsidRPr="00B60BCC">
          <w:rPr>
            <w:rFonts w:ascii="Times New Roman" w:hAnsi="Times New Roman" w:cs="Times New Roman"/>
            <w:color w:val="000000" w:themeColor="text1"/>
            <w:sz w:val="24"/>
            <w:szCs w:val="24"/>
          </w:rPr>
          <w:t>Общая площадь:___________</w:t>
        </w:r>
        <w:r>
          <w:rPr>
            <w:rFonts w:ascii="Times New Roman" w:hAnsi="Times New Roman" w:cs="Times New Roman"/>
            <w:color w:val="000000" w:themeColor="text1"/>
            <w:sz w:val="24"/>
            <w:szCs w:val="24"/>
          </w:rPr>
          <w:t>кв.м.</w:t>
        </w:r>
      </w:ins>
    </w:p>
    <w:p w:rsidR="00B60BCC" w:rsidRPr="00B60BCC" w:rsidRDefault="00B60BCC" w:rsidP="00B60BCC">
      <w:pPr>
        <w:pStyle w:val="ab"/>
        <w:ind w:right="-143" w:firstLine="566"/>
        <w:jc w:val="both"/>
        <w:rPr>
          <w:ins w:id="11" w:author="Кондрашин Александр Вячеславович" w:date="2017-10-09T09:57:00Z"/>
          <w:rFonts w:ascii="Times New Roman" w:hAnsi="Times New Roman" w:cs="Times New Roman"/>
          <w:color w:val="000000" w:themeColor="text1"/>
          <w:sz w:val="24"/>
          <w:szCs w:val="24"/>
        </w:rPr>
      </w:pPr>
      <w:ins w:id="12" w:author="Кондрашин Александр Вячеславович" w:date="2017-10-09T09:57:00Z">
        <w:r w:rsidRPr="00B60BCC">
          <w:rPr>
            <w:rFonts w:ascii="Times New Roman" w:hAnsi="Times New Roman" w:cs="Times New Roman"/>
            <w:color w:val="000000" w:themeColor="text1"/>
            <w:sz w:val="24"/>
            <w:szCs w:val="24"/>
          </w:rPr>
          <w:t>Материал наружных стен и каркаса:__________.</w:t>
        </w:r>
      </w:ins>
    </w:p>
    <w:p w:rsidR="00B60BCC" w:rsidRPr="00B60BCC" w:rsidRDefault="00B60BCC" w:rsidP="00B60BCC">
      <w:pPr>
        <w:pStyle w:val="ab"/>
        <w:ind w:right="-143" w:firstLine="566"/>
        <w:jc w:val="both"/>
        <w:rPr>
          <w:ins w:id="13" w:author="Кондрашин Александр Вячеславович" w:date="2017-10-09T09:57:00Z"/>
          <w:rFonts w:ascii="Times New Roman" w:hAnsi="Times New Roman" w:cs="Times New Roman"/>
          <w:color w:val="000000" w:themeColor="text1"/>
          <w:sz w:val="24"/>
          <w:szCs w:val="24"/>
        </w:rPr>
      </w:pPr>
      <w:ins w:id="14" w:author="Кондрашин Александр Вячеславович" w:date="2017-10-09T09:57:00Z">
        <w:r w:rsidRPr="00B60BCC">
          <w:rPr>
            <w:rFonts w:ascii="Times New Roman" w:hAnsi="Times New Roman" w:cs="Times New Roman"/>
            <w:color w:val="000000" w:themeColor="text1"/>
            <w:sz w:val="24"/>
            <w:szCs w:val="24"/>
          </w:rPr>
          <w:t>Материал поэтажных перекрытий:_____________.</w:t>
        </w:r>
      </w:ins>
    </w:p>
    <w:p w:rsidR="00B60BCC" w:rsidRPr="00B60BCC" w:rsidRDefault="00B60BCC" w:rsidP="00B60BCC">
      <w:pPr>
        <w:pStyle w:val="ab"/>
        <w:ind w:right="-143" w:firstLine="566"/>
        <w:jc w:val="both"/>
        <w:rPr>
          <w:ins w:id="15" w:author="Кондрашин Александр Вячеславович" w:date="2017-10-09T09:57:00Z"/>
          <w:rFonts w:ascii="Times New Roman" w:hAnsi="Times New Roman" w:cs="Times New Roman"/>
          <w:color w:val="000000" w:themeColor="text1"/>
          <w:sz w:val="24"/>
          <w:szCs w:val="24"/>
        </w:rPr>
      </w:pPr>
      <w:ins w:id="16" w:author="Кондрашин Александр Вячеславович" w:date="2017-10-09T09:57:00Z">
        <w:r w:rsidRPr="00B60BCC">
          <w:rPr>
            <w:rFonts w:ascii="Times New Roman" w:hAnsi="Times New Roman" w:cs="Times New Roman"/>
            <w:color w:val="000000" w:themeColor="text1"/>
            <w:sz w:val="24"/>
            <w:szCs w:val="24"/>
          </w:rPr>
          <w:t>Класс энергоэффективности:_____________.</w:t>
        </w:r>
      </w:ins>
    </w:p>
    <w:p w:rsidR="00B60BCC" w:rsidRDefault="00B60BCC" w:rsidP="00B60BCC">
      <w:pPr>
        <w:pStyle w:val="ab"/>
        <w:spacing w:line="276" w:lineRule="auto"/>
        <w:ind w:right="-143" w:firstLine="566"/>
        <w:jc w:val="both"/>
        <w:rPr>
          <w:ins w:id="17" w:author="Кондрашин Александр Вячеславович" w:date="2017-10-09T09:57:00Z"/>
          <w:rFonts w:ascii="Times New Roman" w:hAnsi="Times New Roman" w:cs="Times New Roman"/>
          <w:color w:val="000000" w:themeColor="text1"/>
          <w:sz w:val="24"/>
          <w:szCs w:val="24"/>
        </w:rPr>
      </w:pPr>
      <w:ins w:id="18" w:author="Кондрашин Александр Вячеславович" w:date="2017-10-09T09:57:00Z">
        <w:r w:rsidRPr="00B60BCC">
          <w:rPr>
            <w:rFonts w:ascii="Times New Roman" w:hAnsi="Times New Roman" w:cs="Times New Roman"/>
            <w:color w:val="000000" w:themeColor="text1"/>
            <w:sz w:val="24"/>
            <w:szCs w:val="24"/>
          </w:rPr>
          <w:t>Сейсмостойкость:____________.</w:t>
        </w:r>
      </w:ins>
    </w:p>
    <w:p w:rsidR="001D5605" w:rsidRPr="00275EF0" w:rsidRDefault="00DE76F4" w:rsidP="00275EF0">
      <w:pPr>
        <w:pStyle w:val="ab"/>
        <w:spacing w:line="276" w:lineRule="auto"/>
        <w:ind w:right="-143" w:firstLine="566"/>
        <w:jc w:val="both"/>
        <w:rPr>
          <w:rFonts w:ascii="Times New Roman" w:hAnsi="Times New Roman" w:cs="Times New Roman"/>
          <w:sz w:val="24"/>
          <w:szCs w:val="24"/>
        </w:rPr>
      </w:pPr>
      <w:r w:rsidRPr="00DE76F4">
        <w:rPr>
          <w:rFonts w:ascii="Times New Roman" w:hAnsi="Times New Roman" w:cs="Times New Roman"/>
          <w:color w:val="000000" w:themeColor="text1"/>
          <w:sz w:val="24"/>
          <w:szCs w:val="24"/>
        </w:rPr>
        <w:t xml:space="preserve">1.2. Застройщик осуществляет строительство указанного дома на основании разрешения на строительство от 29.09.2016 г. № RU-23-309-4890-2016, выданного Департаментом архитектуры и градостроительства администрации муниципального образования город Сочи на земельном участке площадью 2000 кв.м. с кадастровым номером 23:49:0109028:4512, </w:t>
      </w:r>
      <w:r w:rsidRPr="000127E9">
        <w:rPr>
          <w:rFonts w:ascii="Times New Roman" w:hAnsi="Times New Roman" w:cs="Times New Roman"/>
          <w:color w:val="000000" w:themeColor="text1"/>
          <w:sz w:val="24"/>
          <w:szCs w:val="24"/>
        </w:rPr>
        <w:t>расположенном</w:t>
      </w:r>
      <w:r w:rsidRPr="00DE76F4">
        <w:rPr>
          <w:rFonts w:ascii="Times New Roman" w:hAnsi="Times New Roman" w:cs="Times New Roman"/>
          <w:color w:val="000000" w:themeColor="text1"/>
          <w:sz w:val="24"/>
          <w:szCs w:val="24"/>
        </w:rPr>
        <w:t xml:space="preserve"> по адресу: Краснодарский край,  г. Сочи, п. Лазаревское, ул. Калараш, принадлежащий Застройщику на праве собственности, что подтверждается Выпиской из Единого государственного реестра о регистрации права выданного Управлением Федеральной регистрационной службы государственной регистрации, кадастра и картографии по Краснодарскому краю от 24.03.2017года , за номером 23:49:0109028:4512-23/050/2017-14.</w:t>
      </w:r>
      <w:r w:rsidR="00A85C6F" w:rsidRPr="00275EF0">
        <w:rPr>
          <w:rFonts w:ascii="Times New Roman" w:hAnsi="Times New Roman" w:cs="Times New Roman"/>
          <w:sz w:val="24"/>
          <w:szCs w:val="24"/>
        </w:rPr>
        <w:tab/>
      </w:r>
      <w:r w:rsidR="0019067B" w:rsidRPr="00275EF0">
        <w:rPr>
          <w:rFonts w:ascii="Times New Roman" w:hAnsi="Times New Roman" w:cs="Times New Roman"/>
          <w:sz w:val="24"/>
          <w:szCs w:val="24"/>
        </w:rPr>
        <w:t xml:space="preserve">1.3. </w:t>
      </w:r>
      <w:r w:rsidR="0019067B" w:rsidRPr="00275EF0">
        <w:rPr>
          <w:rFonts w:ascii="Times New Roman" w:hAnsi="Times New Roman" w:cs="Times New Roman"/>
          <w:b/>
          <w:bCs/>
          <w:sz w:val="24"/>
          <w:szCs w:val="24"/>
        </w:rPr>
        <w:t>Объектом долевого строительства</w:t>
      </w:r>
      <w:r w:rsidR="0019067B" w:rsidRPr="00275EF0">
        <w:rPr>
          <w:rFonts w:ascii="Times New Roman" w:hAnsi="Times New Roman" w:cs="Times New Roman"/>
          <w:sz w:val="24"/>
          <w:szCs w:val="24"/>
        </w:rPr>
        <w:t xml:space="preserve"> по настоящему Договору является:</w:t>
      </w:r>
    </w:p>
    <w:p w:rsidR="00B908B3" w:rsidRPr="00275EF0" w:rsidRDefault="001D5605" w:rsidP="00C8310D">
      <w:pPr>
        <w:pStyle w:val="a3"/>
        <w:tabs>
          <w:tab w:val="left" w:pos="0"/>
        </w:tabs>
        <w:spacing w:line="276" w:lineRule="auto"/>
        <w:ind w:firstLine="566"/>
        <w:rPr>
          <w:rFonts w:ascii="Times New Roman" w:hAnsi="Times New Roman"/>
          <w:b/>
          <w:bCs/>
        </w:rPr>
      </w:pPr>
      <w:r w:rsidRPr="00275EF0">
        <w:rPr>
          <w:rFonts w:ascii="Times New Roman" w:hAnsi="Times New Roman"/>
          <w:bCs/>
        </w:rPr>
        <w:lastRenderedPageBreak/>
        <w:t>- жилое помещение</w:t>
      </w:r>
      <w:r w:rsidR="000127E9">
        <w:rPr>
          <w:rFonts w:ascii="Times New Roman" w:hAnsi="Times New Roman"/>
          <w:bCs/>
        </w:rPr>
        <w:t xml:space="preserve"> </w:t>
      </w:r>
      <w:r w:rsidR="000127E9">
        <w:rPr>
          <w:rFonts w:ascii="Times New Roman" w:hAnsi="Times New Roman"/>
          <w:bCs/>
          <w:color w:val="FF0000"/>
        </w:rPr>
        <w:t xml:space="preserve">0 </w:t>
      </w:r>
      <w:r w:rsidR="000870A2" w:rsidRPr="00275EF0">
        <w:rPr>
          <w:rFonts w:ascii="Times New Roman" w:hAnsi="Times New Roman"/>
          <w:b/>
          <w:bCs/>
        </w:rPr>
        <w:t xml:space="preserve">комнатная </w:t>
      </w:r>
      <w:r w:rsidRPr="00275EF0">
        <w:rPr>
          <w:rFonts w:ascii="Times New Roman" w:hAnsi="Times New Roman"/>
          <w:b/>
          <w:bCs/>
        </w:rPr>
        <w:t xml:space="preserve"> квартира</w:t>
      </w:r>
      <w:r w:rsidRPr="00275EF0">
        <w:rPr>
          <w:rFonts w:ascii="Times New Roman" w:hAnsi="Times New Roman"/>
          <w:bCs/>
        </w:rPr>
        <w:t>, строительный номер</w:t>
      </w:r>
      <w:r w:rsidR="00CD559E">
        <w:rPr>
          <w:rFonts w:ascii="Times New Roman" w:hAnsi="Times New Roman"/>
          <w:bCs/>
        </w:rPr>
        <w:t xml:space="preserve">  </w:t>
      </w:r>
      <w:r w:rsidR="000127E9">
        <w:rPr>
          <w:rFonts w:ascii="Times New Roman" w:hAnsi="Times New Roman"/>
          <w:b/>
          <w:bCs/>
          <w:color w:val="FF0000"/>
        </w:rPr>
        <w:t>0</w:t>
      </w:r>
      <w:r w:rsidR="00CD559E">
        <w:rPr>
          <w:rFonts w:ascii="Times New Roman" w:hAnsi="Times New Roman"/>
          <w:b/>
          <w:bCs/>
        </w:rPr>
        <w:t xml:space="preserve">, </w:t>
      </w:r>
      <w:r w:rsidR="00CD559E">
        <w:rPr>
          <w:rFonts w:ascii="Times New Roman" w:hAnsi="Times New Roman"/>
          <w:bCs/>
        </w:rPr>
        <w:t xml:space="preserve"> </w:t>
      </w:r>
      <w:r w:rsidRPr="00275EF0">
        <w:rPr>
          <w:rFonts w:ascii="Times New Roman" w:hAnsi="Times New Roman"/>
          <w:bCs/>
        </w:rPr>
        <w:t>этаж</w:t>
      </w:r>
      <w:r w:rsidR="000127E9" w:rsidRPr="000127E9">
        <w:rPr>
          <w:rFonts w:ascii="Times New Roman" w:hAnsi="Times New Roman"/>
          <w:bCs/>
          <w:color w:val="FF0000"/>
        </w:rPr>
        <w:t xml:space="preserve"> 0</w:t>
      </w:r>
      <w:r w:rsidRPr="000127E9">
        <w:rPr>
          <w:rFonts w:ascii="Times New Roman" w:hAnsi="Times New Roman"/>
          <w:bCs/>
          <w:color w:val="FF0000"/>
        </w:rPr>
        <w:t xml:space="preserve"> </w:t>
      </w:r>
      <w:r w:rsidRPr="00275EF0">
        <w:rPr>
          <w:rFonts w:ascii="Times New Roman" w:hAnsi="Times New Roman"/>
          <w:bCs/>
        </w:rPr>
        <w:t xml:space="preserve">, подъезд </w:t>
      </w:r>
      <w:r w:rsidR="000127E9" w:rsidRPr="000127E9">
        <w:rPr>
          <w:rFonts w:ascii="Times New Roman" w:hAnsi="Times New Roman"/>
          <w:b/>
          <w:bCs/>
          <w:color w:val="FF0000"/>
        </w:rPr>
        <w:t>0</w:t>
      </w:r>
      <w:r w:rsidRPr="00275EF0">
        <w:rPr>
          <w:rFonts w:ascii="Times New Roman" w:hAnsi="Times New Roman"/>
          <w:bCs/>
        </w:rPr>
        <w:t xml:space="preserve">, жилых комнат </w:t>
      </w:r>
      <w:r w:rsidR="000127E9">
        <w:rPr>
          <w:rFonts w:ascii="Times New Roman" w:hAnsi="Times New Roman"/>
          <w:b/>
          <w:bCs/>
          <w:color w:val="FF0000"/>
        </w:rPr>
        <w:t>0</w:t>
      </w:r>
      <w:r w:rsidRPr="00275EF0">
        <w:rPr>
          <w:rFonts w:ascii="Times New Roman" w:hAnsi="Times New Roman"/>
          <w:bCs/>
        </w:rPr>
        <w:t>,</w:t>
      </w:r>
      <w:r w:rsidRPr="00275EF0">
        <w:rPr>
          <w:rFonts w:ascii="Times New Roman" w:hAnsi="Times New Roman"/>
          <w:b/>
          <w:bCs/>
        </w:rPr>
        <w:t xml:space="preserve">  общая проектная (плановая) площадь:</w:t>
      </w:r>
      <w:r w:rsidR="00E62D65">
        <w:rPr>
          <w:rFonts w:ascii="Times New Roman" w:hAnsi="Times New Roman"/>
          <w:b/>
          <w:bCs/>
        </w:rPr>
        <w:t xml:space="preserve"> </w:t>
      </w:r>
    </w:p>
    <w:p w:rsidR="00B908B3" w:rsidRDefault="001D5605" w:rsidP="00B908B3">
      <w:pPr>
        <w:pStyle w:val="af0"/>
        <w:numPr>
          <w:ilvl w:val="0"/>
          <w:numId w:val="1"/>
        </w:numPr>
        <w:spacing w:after="0"/>
        <w:ind w:left="0"/>
        <w:rPr>
          <w:ins w:id="19" w:author="Кондрашин Александр Вячеславович" w:date="2017-10-09T09:58:00Z"/>
          <w:rFonts w:ascii="Times New Roman" w:hAnsi="Times New Roman" w:cs="Times New Roman"/>
          <w:b/>
          <w:bCs/>
          <w:i/>
          <w:iCs/>
          <w:sz w:val="24"/>
          <w:szCs w:val="24"/>
        </w:rPr>
      </w:pPr>
      <w:r w:rsidRPr="00275EF0">
        <w:rPr>
          <w:rFonts w:ascii="Times New Roman" w:hAnsi="Times New Roman" w:cs="Times New Roman"/>
          <w:b/>
          <w:bCs/>
          <w:i/>
          <w:iCs/>
          <w:sz w:val="24"/>
          <w:szCs w:val="24"/>
        </w:rPr>
        <w:t>общая площадь объекта, с понижающим коэффициентом площади балкона –</w:t>
      </w:r>
      <w:r w:rsidR="000127E9" w:rsidRPr="000127E9">
        <w:rPr>
          <w:rFonts w:ascii="Times New Roman" w:hAnsi="Times New Roman" w:cs="Times New Roman"/>
          <w:b/>
          <w:bCs/>
          <w:i/>
          <w:iCs/>
          <w:color w:val="FF0000"/>
          <w:sz w:val="24"/>
          <w:szCs w:val="24"/>
        </w:rPr>
        <w:t>0</w:t>
      </w:r>
      <w:r w:rsidR="000127E9">
        <w:rPr>
          <w:rFonts w:ascii="Times New Roman" w:hAnsi="Times New Roman" w:cs="Times New Roman"/>
          <w:b/>
          <w:bCs/>
          <w:i/>
          <w:iCs/>
          <w:sz w:val="24"/>
          <w:szCs w:val="24"/>
        </w:rPr>
        <w:t xml:space="preserve"> </w:t>
      </w:r>
      <w:r w:rsidRPr="00275EF0">
        <w:rPr>
          <w:rFonts w:ascii="Times New Roman" w:hAnsi="Times New Roman" w:cs="Times New Roman"/>
          <w:b/>
          <w:bCs/>
          <w:i/>
          <w:iCs/>
          <w:sz w:val="24"/>
          <w:szCs w:val="24"/>
        </w:rPr>
        <w:t>кв.м.</w:t>
      </w:r>
    </w:p>
    <w:p w:rsidR="00B60BCC" w:rsidRDefault="00B60BCC" w:rsidP="00B908B3">
      <w:pPr>
        <w:pStyle w:val="af0"/>
        <w:numPr>
          <w:ilvl w:val="0"/>
          <w:numId w:val="1"/>
        </w:numPr>
        <w:spacing w:after="0"/>
        <w:ind w:left="0"/>
        <w:rPr>
          <w:ins w:id="20" w:author="Кондрашин Александр Вячеславович" w:date="2017-10-09T09:58:00Z"/>
          <w:rFonts w:ascii="Times New Roman" w:hAnsi="Times New Roman" w:cs="Times New Roman"/>
          <w:b/>
          <w:bCs/>
          <w:i/>
          <w:iCs/>
          <w:sz w:val="24"/>
          <w:szCs w:val="24"/>
        </w:rPr>
      </w:pPr>
      <w:ins w:id="21" w:author="Кондрашин Александр Вячеславович" w:date="2017-10-09T09:58:00Z">
        <w:r>
          <w:rPr>
            <w:rFonts w:ascii="Times New Roman" w:hAnsi="Times New Roman" w:cs="Times New Roman"/>
            <w:b/>
            <w:bCs/>
            <w:i/>
            <w:iCs/>
            <w:sz w:val="24"/>
            <w:szCs w:val="24"/>
          </w:rPr>
          <w:t>площадь каждой жилой комнаты - _____кв.м.,_____кв.м.,_____кв.м.</w:t>
        </w:r>
      </w:ins>
    </w:p>
    <w:p w:rsidR="00B60BCC" w:rsidRDefault="00B60BCC" w:rsidP="00B908B3">
      <w:pPr>
        <w:pStyle w:val="af0"/>
        <w:numPr>
          <w:ilvl w:val="0"/>
          <w:numId w:val="1"/>
        </w:numPr>
        <w:spacing w:after="0"/>
        <w:ind w:left="0"/>
        <w:rPr>
          <w:ins w:id="22" w:author="Кондрашин Александр Вячеславович" w:date="2017-10-09T09:58:00Z"/>
          <w:rFonts w:ascii="Times New Roman" w:hAnsi="Times New Roman" w:cs="Times New Roman"/>
          <w:b/>
          <w:bCs/>
          <w:i/>
          <w:iCs/>
          <w:sz w:val="24"/>
          <w:szCs w:val="24"/>
        </w:rPr>
      </w:pPr>
      <w:ins w:id="23" w:author="Кондрашин Александр Вячеславович" w:date="2017-10-09T09:58:00Z">
        <w:r>
          <w:rPr>
            <w:rFonts w:ascii="Times New Roman" w:hAnsi="Times New Roman" w:cs="Times New Roman"/>
            <w:b/>
            <w:bCs/>
            <w:i/>
            <w:iCs/>
            <w:sz w:val="24"/>
            <w:szCs w:val="24"/>
          </w:rPr>
          <w:t>общая площадь помещений вспомогательного назначения - ____кв.м.</w:t>
        </w:r>
      </w:ins>
    </w:p>
    <w:p w:rsidR="00B60BCC" w:rsidRPr="00C8310D" w:rsidRDefault="00B60BCC" w:rsidP="00B908B3">
      <w:pPr>
        <w:pStyle w:val="af0"/>
        <w:numPr>
          <w:ilvl w:val="0"/>
          <w:numId w:val="1"/>
        </w:numPr>
        <w:spacing w:after="0"/>
        <w:ind w:left="0"/>
        <w:rPr>
          <w:rFonts w:ascii="Times New Roman" w:hAnsi="Times New Roman" w:cs="Times New Roman"/>
          <w:b/>
          <w:bCs/>
          <w:i/>
          <w:iCs/>
          <w:sz w:val="24"/>
          <w:szCs w:val="24"/>
        </w:rPr>
      </w:pPr>
      <w:ins w:id="24" w:author="Кондрашин Александр Вячеславович" w:date="2017-10-09T09:58:00Z">
        <w:r>
          <w:rPr>
            <w:rFonts w:ascii="Times New Roman" w:hAnsi="Times New Roman" w:cs="Times New Roman"/>
            <w:b/>
            <w:bCs/>
            <w:i/>
            <w:iCs/>
            <w:sz w:val="24"/>
            <w:szCs w:val="24"/>
          </w:rPr>
          <w:t>общая площадь балконов (лоджий) - ____кв.м.</w:t>
        </w:r>
      </w:ins>
    </w:p>
    <w:p w:rsidR="001D5605" w:rsidRPr="00275EF0" w:rsidRDefault="001D5605" w:rsidP="00777F4C">
      <w:pPr>
        <w:pStyle w:val="a3"/>
        <w:tabs>
          <w:tab w:val="left" w:pos="0"/>
        </w:tabs>
        <w:spacing w:line="276" w:lineRule="auto"/>
        <w:rPr>
          <w:rFonts w:ascii="Times New Roman" w:hAnsi="Times New Roman"/>
        </w:rPr>
      </w:pPr>
      <w:r w:rsidRPr="00275EF0">
        <w:rPr>
          <w:rFonts w:ascii="Times New Roman" w:hAnsi="Times New Roman"/>
          <w:b/>
          <w:bCs/>
          <w:i/>
          <w:iCs/>
        </w:rPr>
        <w:tab/>
      </w:r>
      <w:r w:rsidRPr="00275EF0">
        <w:rPr>
          <w:rFonts w:ascii="Times New Roman" w:hAnsi="Times New Roman"/>
        </w:rPr>
        <w:t>Указанные площади в результате возникновения неизбежной погрешности при проведении строительно-монтажных работ могут отличаться от фактических площадей, определенных по данным  замера  технической инвентаризации.</w:t>
      </w:r>
    </w:p>
    <w:p w:rsidR="001D5605" w:rsidRPr="00275EF0" w:rsidRDefault="001D5605" w:rsidP="001D5605">
      <w:pPr>
        <w:pStyle w:val="aa"/>
        <w:spacing w:line="276" w:lineRule="auto"/>
        <w:ind w:firstLine="566"/>
        <w:rPr>
          <w:rFonts w:ascii="Times New Roman" w:hAnsi="Times New Roman" w:cs="Times New Roman"/>
          <w:sz w:val="24"/>
          <w:szCs w:val="24"/>
        </w:rPr>
      </w:pPr>
      <w:r w:rsidRPr="00275EF0">
        <w:rPr>
          <w:rFonts w:ascii="Times New Roman" w:hAnsi="Times New Roman" w:cs="Times New Roman"/>
          <w:sz w:val="24"/>
          <w:szCs w:val="24"/>
        </w:rPr>
        <w:t>1.4. Окончательная площадь объекта долевого строительства указывается в акте приема-передачи. Местоположение объекта на плане дома указано в Приложении № 1</w:t>
      </w:r>
      <w:r w:rsidR="0019067B" w:rsidRPr="00275EF0">
        <w:rPr>
          <w:rFonts w:ascii="Times New Roman" w:hAnsi="Times New Roman" w:cs="Times New Roman"/>
          <w:sz w:val="24"/>
          <w:szCs w:val="24"/>
        </w:rPr>
        <w:t>.</w:t>
      </w:r>
    </w:p>
    <w:p w:rsidR="00B908B3" w:rsidRDefault="001D5605" w:rsidP="00C8310D">
      <w:pPr>
        <w:pStyle w:val="a3"/>
        <w:tabs>
          <w:tab w:val="left" w:pos="0"/>
        </w:tabs>
        <w:spacing w:line="276" w:lineRule="auto"/>
        <w:ind w:firstLine="566"/>
        <w:rPr>
          <w:rFonts w:ascii="Times New Roman" w:hAnsi="Times New Roman"/>
        </w:rPr>
      </w:pPr>
      <w:r w:rsidRPr="00275EF0">
        <w:rPr>
          <w:rFonts w:ascii="Times New Roman" w:hAnsi="Times New Roman"/>
        </w:rPr>
        <w:t>Квартиры предполагаются к передаче участникам долевого строительства готовыми для проживания</w:t>
      </w:r>
      <w:r w:rsidR="00546B81" w:rsidRPr="00275EF0">
        <w:rPr>
          <w:rFonts w:ascii="Times New Roman" w:hAnsi="Times New Roman"/>
        </w:rPr>
        <w:t>.</w:t>
      </w:r>
    </w:p>
    <w:p w:rsidR="005B5AB5" w:rsidRPr="00275EF0" w:rsidRDefault="005B5AB5" w:rsidP="00C8310D">
      <w:pPr>
        <w:pStyle w:val="a3"/>
        <w:tabs>
          <w:tab w:val="left" w:pos="0"/>
        </w:tabs>
        <w:spacing w:line="276" w:lineRule="auto"/>
        <w:ind w:firstLine="566"/>
        <w:rPr>
          <w:rFonts w:ascii="Times New Roman" w:hAnsi="Times New Roman"/>
        </w:rPr>
      </w:pPr>
    </w:p>
    <w:p w:rsidR="00B908B3" w:rsidRDefault="00A85C6F" w:rsidP="00C8310D">
      <w:pPr>
        <w:pStyle w:val="af0"/>
        <w:numPr>
          <w:ilvl w:val="0"/>
          <w:numId w:val="3"/>
        </w:numPr>
        <w:spacing w:after="0"/>
        <w:jc w:val="center"/>
        <w:rPr>
          <w:rFonts w:ascii="Times New Roman" w:hAnsi="Times New Roman" w:cs="Times New Roman"/>
          <w:b/>
          <w:bCs/>
          <w:sz w:val="24"/>
          <w:szCs w:val="24"/>
        </w:rPr>
      </w:pPr>
      <w:r w:rsidRPr="00275EF0">
        <w:rPr>
          <w:rFonts w:ascii="Times New Roman" w:hAnsi="Times New Roman" w:cs="Times New Roman"/>
          <w:b/>
          <w:bCs/>
          <w:sz w:val="24"/>
          <w:szCs w:val="24"/>
        </w:rPr>
        <w:t>Цена договора</w:t>
      </w:r>
    </w:p>
    <w:p w:rsidR="005B5AB5" w:rsidRPr="005B5AB5" w:rsidRDefault="005B5AB5" w:rsidP="005B5AB5">
      <w:pPr>
        <w:spacing w:after="0"/>
        <w:ind w:left="566"/>
        <w:rPr>
          <w:rFonts w:ascii="Times New Roman" w:hAnsi="Times New Roman" w:cs="Times New Roman"/>
          <w:b/>
          <w:bCs/>
          <w:sz w:val="24"/>
          <w:szCs w:val="24"/>
        </w:rPr>
      </w:pPr>
    </w:p>
    <w:p w:rsidR="0019067B" w:rsidRDefault="0019067B" w:rsidP="0019067B">
      <w:pPr>
        <w:pStyle w:val="a3"/>
        <w:tabs>
          <w:tab w:val="left" w:pos="-284"/>
        </w:tabs>
        <w:spacing w:line="276" w:lineRule="auto"/>
        <w:ind w:firstLine="567"/>
        <w:rPr>
          <w:rFonts w:ascii="Times New Roman" w:hAnsi="Times New Roman"/>
        </w:rPr>
      </w:pPr>
      <w:r w:rsidRPr="00275EF0">
        <w:rPr>
          <w:rFonts w:ascii="Times New Roman" w:hAnsi="Times New Roman"/>
        </w:rPr>
        <w:t>2.1. Цена договора – размер денежных средств, подлежащих уплате Участником долевого строительства для строительства Объектов составляет</w:t>
      </w:r>
      <w:r w:rsidR="005B5AB5">
        <w:rPr>
          <w:rFonts w:ascii="Times New Roman" w:hAnsi="Times New Roman"/>
        </w:rPr>
        <w:t xml:space="preserve">: </w:t>
      </w:r>
      <w:r w:rsidR="000127E9" w:rsidRPr="000127E9">
        <w:rPr>
          <w:rFonts w:ascii="Times New Roman" w:hAnsi="Times New Roman"/>
          <w:b/>
          <w:color w:val="FF0000"/>
        </w:rPr>
        <w:t xml:space="preserve">000 </w:t>
      </w:r>
      <w:r w:rsidR="008E066D" w:rsidRPr="000127E9">
        <w:rPr>
          <w:rFonts w:ascii="Times New Roman" w:hAnsi="Times New Roman"/>
          <w:b/>
          <w:color w:val="FF0000"/>
        </w:rPr>
        <w:t>00</w:t>
      </w:r>
      <w:r w:rsidR="003C4A5D" w:rsidRPr="000127E9">
        <w:rPr>
          <w:rFonts w:ascii="Times New Roman" w:hAnsi="Times New Roman"/>
          <w:color w:val="FF0000"/>
        </w:rPr>
        <w:t xml:space="preserve"> </w:t>
      </w:r>
      <w:r w:rsidR="005B5AB5" w:rsidRPr="000127E9">
        <w:rPr>
          <w:rFonts w:ascii="Times New Roman" w:hAnsi="Times New Roman"/>
          <w:color w:val="FF0000"/>
        </w:rPr>
        <w:t>(</w:t>
      </w:r>
      <w:r w:rsidR="000127E9" w:rsidRPr="000127E9">
        <w:rPr>
          <w:rFonts w:ascii="Times New Roman" w:hAnsi="Times New Roman"/>
          <w:b/>
          <w:color w:val="FF0000"/>
        </w:rPr>
        <w:t>_________________</w:t>
      </w:r>
      <w:r w:rsidR="008E066D" w:rsidRPr="000127E9">
        <w:rPr>
          <w:rFonts w:ascii="Times New Roman" w:hAnsi="Times New Roman"/>
          <w:b/>
          <w:color w:val="FF0000"/>
        </w:rPr>
        <w:t xml:space="preserve">тысяч рублей </w:t>
      </w:r>
      <w:r w:rsidR="005B5AB5" w:rsidRPr="000127E9">
        <w:rPr>
          <w:rFonts w:ascii="Times New Roman" w:hAnsi="Times New Roman"/>
          <w:b/>
          <w:color w:val="FF0000"/>
        </w:rPr>
        <w:t>)</w:t>
      </w:r>
      <w:r w:rsidR="008E066D" w:rsidRPr="000127E9">
        <w:rPr>
          <w:rFonts w:ascii="Times New Roman" w:hAnsi="Times New Roman"/>
          <w:b/>
          <w:color w:val="FF0000"/>
        </w:rPr>
        <w:t xml:space="preserve">  0</w:t>
      </w:r>
      <w:r w:rsidR="005B5AB5" w:rsidRPr="000127E9">
        <w:rPr>
          <w:rFonts w:ascii="Times New Roman" w:hAnsi="Times New Roman"/>
          <w:b/>
          <w:color w:val="FF0000"/>
        </w:rPr>
        <w:t>0 копеек</w:t>
      </w:r>
      <w:r w:rsidRPr="000127E9">
        <w:rPr>
          <w:rFonts w:ascii="Times New Roman" w:hAnsi="Times New Roman"/>
          <w:color w:val="FF0000"/>
        </w:rPr>
        <w:t>,</w:t>
      </w:r>
      <w:r w:rsidRPr="00275EF0">
        <w:rPr>
          <w:rFonts w:ascii="Times New Roman" w:hAnsi="Times New Roman"/>
        </w:rPr>
        <w:t xml:space="preserve"> включая стоимость услуг Застройщика-Заказчика. </w:t>
      </w:r>
    </w:p>
    <w:p w:rsidR="00851FFD" w:rsidRPr="00851FFD" w:rsidRDefault="00851FFD" w:rsidP="00851FFD">
      <w:pPr>
        <w:pStyle w:val="a3"/>
        <w:tabs>
          <w:tab w:val="left" w:pos="-284"/>
        </w:tabs>
        <w:ind w:firstLine="567"/>
        <w:rPr>
          <w:ins w:id="25" w:author="Трунова Юлия Юрьевна" w:date="2017-10-04T15:47:00Z"/>
          <w:rFonts w:ascii="Times New Roman" w:hAnsi="Times New Roman"/>
        </w:rPr>
      </w:pPr>
      <w:ins w:id="26" w:author="Трунова Юлия Юрьевна" w:date="2017-10-04T15:47:00Z">
        <w:r w:rsidRPr="00851FFD">
          <w:rPr>
            <w:rFonts w:ascii="Times New Roman" w:hAnsi="Times New Roman"/>
          </w:rPr>
          <w:t>Участник долевого строительства оплачивает:</w:t>
        </w:r>
      </w:ins>
    </w:p>
    <w:p w:rsidR="00851FFD" w:rsidRPr="00851FFD" w:rsidRDefault="00851FFD" w:rsidP="00851FFD">
      <w:pPr>
        <w:pStyle w:val="a3"/>
        <w:tabs>
          <w:tab w:val="left" w:pos="-284"/>
        </w:tabs>
        <w:ind w:firstLine="567"/>
        <w:rPr>
          <w:ins w:id="27" w:author="Трунова Юлия Юрьевна" w:date="2017-10-04T15:47:00Z"/>
          <w:rFonts w:ascii="Times New Roman" w:hAnsi="Times New Roman"/>
        </w:rPr>
      </w:pPr>
      <w:ins w:id="28" w:author="Трунова Юлия Юрьевна" w:date="2017-10-04T15:47:00Z">
        <w:r w:rsidRPr="00851FFD">
          <w:rPr>
            <w:rFonts w:ascii="Times New Roman" w:hAnsi="Times New Roman"/>
          </w:rPr>
          <w:t>За счет собственных средств сумму в размере_____________________ – не позднее…   (….) банковских дней с даты государственной регистрации настоящего Договора;</w:t>
        </w:r>
      </w:ins>
    </w:p>
    <w:p w:rsidR="00C353C3" w:rsidRPr="00275EF0" w:rsidRDefault="00851FFD" w:rsidP="00851FFD">
      <w:pPr>
        <w:pStyle w:val="a3"/>
        <w:tabs>
          <w:tab w:val="left" w:pos="-284"/>
        </w:tabs>
        <w:spacing w:line="276" w:lineRule="auto"/>
        <w:ind w:firstLine="567"/>
        <w:rPr>
          <w:rFonts w:ascii="Times New Roman" w:hAnsi="Times New Roman"/>
        </w:rPr>
      </w:pPr>
      <w:ins w:id="29" w:author="Трунова Юлия Юрьевна" w:date="2017-10-04T15:47:00Z">
        <w:r w:rsidRPr="00851FFD">
          <w:rPr>
            <w:rFonts w:ascii="Times New Roman" w:hAnsi="Times New Roman"/>
          </w:rPr>
          <w:t>За счет кредитных средств сумму в размере ______________</w:t>
        </w:r>
      </w:ins>
      <w:ins w:id="30" w:author="Кондрашин Александр Вячеславович" w:date="2017-10-09T10:01:00Z">
        <w:r w:rsidR="00B60BCC" w:rsidRPr="00B60BCC">
          <w:rPr>
            <w:rFonts w:ascii="Times New Roman" w:hAnsi="Times New Roman"/>
          </w:rPr>
          <w:t>- не позднее … (….) банковских дней с даты государственной регистрации настоящего Договора</w:t>
        </w:r>
      </w:ins>
      <w:ins w:id="31" w:author="Трунова Юлия Юрьевна" w:date="2017-10-04T15:47:00Z">
        <w:r w:rsidRPr="00851FFD">
          <w:rPr>
            <w:rFonts w:ascii="Times New Roman" w:hAnsi="Times New Roman"/>
          </w:rPr>
          <w:t>. Кредитные средства предоставляются Участнику долевого строительства Публичным акционерным обществом «Сбербанк России» (в лице ) (место нахождения: 117997, г. Москва, ул. Вавилова, д. 19, почтовый адрес: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по Кредитному договору №__________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del w:id="32" w:author="Кондрашин Александр Вячеславович" w:date="2017-10-09T10:01:00Z">
          <w:r w:rsidRPr="00851FFD" w:rsidDel="00B60BCC">
            <w:rPr>
              <w:rFonts w:ascii="Times New Roman" w:hAnsi="Times New Roman"/>
            </w:rPr>
            <w:delText xml:space="preserve"> - не позднее … (….) банковских дней с даты государственной регистрации настоящего Договора</w:delText>
          </w:r>
        </w:del>
        <w:r w:rsidRPr="00851FFD">
          <w:rPr>
            <w:rFonts w:ascii="Times New Roman" w:hAnsi="Times New Roman"/>
          </w:rPr>
          <w:t>.</w:t>
        </w:r>
      </w:ins>
    </w:p>
    <w:p w:rsidR="0019067B" w:rsidRPr="00275EF0" w:rsidRDefault="0019067B" w:rsidP="0019067B">
      <w:pPr>
        <w:pStyle w:val="a3"/>
        <w:tabs>
          <w:tab w:val="left" w:pos="0"/>
        </w:tabs>
        <w:spacing w:line="276" w:lineRule="auto"/>
        <w:ind w:firstLine="567"/>
        <w:rPr>
          <w:rFonts w:ascii="Times New Roman" w:hAnsi="Times New Roman"/>
        </w:rPr>
      </w:pPr>
      <w:r w:rsidRPr="00275EF0">
        <w:rPr>
          <w:rFonts w:ascii="Times New Roman" w:hAnsi="Times New Roman"/>
        </w:rPr>
        <w:t>При 100% оплате цена договора является окончательной и не подлежит изменению в связи с инфляционными процессами.</w:t>
      </w:r>
    </w:p>
    <w:p w:rsidR="00A65FA9" w:rsidRPr="00C96CB6" w:rsidRDefault="00A65FA9" w:rsidP="00A65FA9">
      <w:pPr>
        <w:spacing w:after="0"/>
        <w:ind w:firstLine="567"/>
        <w:jc w:val="both"/>
        <w:rPr>
          <w:rFonts w:ascii="Times New Roman" w:hAnsi="Times New Roman" w:cs="Times New Roman"/>
          <w:b/>
          <w:sz w:val="24"/>
          <w:szCs w:val="24"/>
          <w:u w:val="single"/>
        </w:rPr>
      </w:pPr>
      <w:r w:rsidRPr="00275EF0">
        <w:rPr>
          <w:rFonts w:ascii="Times New Roman" w:hAnsi="Times New Roman" w:cs="Times New Roman"/>
          <w:sz w:val="24"/>
          <w:szCs w:val="24"/>
        </w:rPr>
        <w:t xml:space="preserve">2.2. Уплата цены договора за квартиру, определенная п. 2.1. на момент заключения договора производится Участником долевого строительства путем внесения платежей денежными средствами в рублях на расчетный счет Застройщика </w:t>
      </w:r>
      <w:r w:rsidRPr="00275EF0">
        <w:rPr>
          <w:rFonts w:ascii="Times New Roman" w:hAnsi="Times New Roman" w:cs="Times New Roman"/>
          <w:b/>
          <w:sz w:val="24"/>
          <w:szCs w:val="24"/>
        </w:rPr>
        <w:t>в течение 5 (пяти) банковских дней с момента государственной регистрации договора долевого участия</w:t>
      </w:r>
      <w:r w:rsidR="00DF4362">
        <w:rPr>
          <w:rFonts w:ascii="Times New Roman" w:hAnsi="Times New Roman" w:cs="Times New Roman"/>
          <w:b/>
          <w:sz w:val="24"/>
          <w:szCs w:val="24"/>
        </w:rPr>
        <w:t xml:space="preserve"> </w:t>
      </w:r>
      <w:r w:rsidRPr="00C96CB6">
        <w:rPr>
          <w:rFonts w:ascii="Times New Roman" w:hAnsi="Times New Roman" w:cs="Times New Roman"/>
          <w:b/>
          <w:sz w:val="24"/>
          <w:szCs w:val="24"/>
          <w:u w:val="single"/>
        </w:rPr>
        <w:t>в Управлении Федеральной службы государственной регистрации, кадастра и картографии по Краснодарскому краю;</w:t>
      </w:r>
    </w:p>
    <w:p w:rsidR="0019067B" w:rsidRPr="00275EF0" w:rsidRDefault="0019067B" w:rsidP="0019067B">
      <w:pPr>
        <w:pStyle w:val="a5"/>
        <w:spacing w:line="276" w:lineRule="auto"/>
        <w:ind w:firstLine="567"/>
        <w:jc w:val="both"/>
        <w:rPr>
          <w:rFonts w:ascii="Times New Roman" w:hAnsi="Times New Roman" w:cs="Times New Roman"/>
          <w:sz w:val="24"/>
          <w:szCs w:val="24"/>
        </w:rPr>
      </w:pPr>
      <w:r w:rsidRPr="007310FF">
        <w:rPr>
          <w:rFonts w:ascii="Times New Roman" w:hAnsi="Times New Roman" w:cs="Times New Roman"/>
          <w:sz w:val="24"/>
          <w:szCs w:val="24"/>
        </w:rPr>
        <w:t>2.3. Участник оповещен и согласен, что привлеченные денежные средства</w:t>
      </w:r>
      <w:r w:rsidRPr="00C96CB6">
        <w:rPr>
          <w:rFonts w:ascii="Times New Roman" w:hAnsi="Times New Roman" w:cs="Times New Roman"/>
          <w:sz w:val="24"/>
          <w:szCs w:val="24"/>
          <w:u w:val="single"/>
        </w:rPr>
        <w:t>,</w:t>
      </w:r>
      <w:r w:rsidRPr="00275EF0">
        <w:rPr>
          <w:rFonts w:ascii="Times New Roman" w:hAnsi="Times New Roman" w:cs="Times New Roman"/>
          <w:sz w:val="24"/>
          <w:szCs w:val="24"/>
        </w:rPr>
        <w:t xml:space="preserve"> указанные в п. 2.1. настоящего Договора, могут быть направлены Застройщиком на погашение ранее </w:t>
      </w:r>
      <w:r w:rsidRPr="00275EF0">
        <w:rPr>
          <w:rFonts w:ascii="Times New Roman" w:hAnsi="Times New Roman" w:cs="Times New Roman"/>
          <w:sz w:val="24"/>
          <w:szCs w:val="24"/>
        </w:rPr>
        <w:lastRenderedPageBreak/>
        <w:t>привлеченных заемных средств и процентов по ним для строительства Объекта. Стороны пришли к соглашению, что  с момента государственной регистрации данного договора ипотека в силу закона на перечисленные выше квартиры в пользу Застройщика не возникает.</w:t>
      </w:r>
    </w:p>
    <w:p w:rsidR="0019067B" w:rsidRPr="00275EF0" w:rsidRDefault="0019067B" w:rsidP="0019067B">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 xml:space="preserve">2.4. Если Участник долевого строительства не оплатит в  срок, указанный в пункте 2.2, полную цену договора, стороны согласовывают, что цена договора может изменяться (увеличиваться) Застройщиком исходя из уровня рыночных цен, инфляции, изменения цен на энергоносители, строительные материалы, конструкции, услуги, прочие затраты, применяемые в строительстве. </w:t>
      </w:r>
    </w:p>
    <w:p w:rsidR="0019067B" w:rsidRPr="00275EF0" w:rsidRDefault="0019067B" w:rsidP="0019067B">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Информацию об изменении стоимости долевого участия Участник долевого строительства получает у Застройщика самостоятельно по телефонной, факсимильной или  иной связи. Оплаченная Участником долевого строительства часть цены договора не подлежит пересчету в зависимости от инфляционных процессов.</w:t>
      </w:r>
    </w:p>
    <w:p w:rsidR="0019067B" w:rsidRPr="00275EF0" w:rsidRDefault="0019067B" w:rsidP="0019067B">
      <w:pPr>
        <w:pStyle w:val="a3"/>
        <w:numPr>
          <w:ilvl w:val="1"/>
          <w:numId w:val="3"/>
        </w:numPr>
        <w:spacing w:line="276" w:lineRule="auto"/>
        <w:ind w:left="0" w:firstLine="567"/>
        <w:rPr>
          <w:rFonts w:ascii="Times New Roman" w:hAnsi="Times New Roman"/>
        </w:rPr>
      </w:pPr>
      <w:r w:rsidRPr="00275EF0">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на два месяца является основанием для одностороннего отказа Застройщика от исполнения Договора.</w:t>
      </w:r>
    </w:p>
    <w:p w:rsidR="0019067B" w:rsidRPr="00275EF0" w:rsidRDefault="0019067B" w:rsidP="0019067B">
      <w:pPr>
        <w:pStyle w:val="a3"/>
        <w:numPr>
          <w:ilvl w:val="1"/>
          <w:numId w:val="3"/>
        </w:numPr>
        <w:spacing w:line="276" w:lineRule="auto"/>
        <w:ind w:left="0" w:firstLine="567"/>
        <w:rPr>
          <w:rFonts w:ascii="Times New Roman" w:hAnsi="Times New Roman"/>
          <w:b/>
          <w:bCs/>
        </w:rPr>
      </w:pPr>
      <w:r w:rsidRPr="00275EF0">
        <w:rPr>
          <w:rFonts w:ascii="Times New Roman" w:hAnsi="Times New Roman"/>
        </w:rPr>
        <w:t>Стоимость оказанных услуг Застройщика-Заказчика формируется как разница между инвестиционным взносом  (ценой объекта долевого строительства) и фактическими затратами по строительству этого объекта.</w:t>
      </w:r>
    </w:p>
    <w:p w:rsidR="00B908B3" w:rsidRDefault="0019067B" w:rsidP="00C8310D">
      <w:pPr>
        <w:pStyle w:val="a3"/>
        <w:spacing w:line="276" w:lineRule="auto"/>
        <w:ind w:firstLine="567"/>
        <w:rPr>
          <w:rFonts w:ascii="Times New Roman" w:hAnsi="Times New Roman"/>
        </w:rPr>
      </w:pPr>
      <w:r w:rsidRPr="00275EF0">
        <w:rPr>
          <w:rFonts w:ascii="Times New Roman" w:hAnsi="Times New Roman"/>
        </w:rPr>
        <w:t>Полученная экономия средств возврату участнику долевого строительства не подлежит и остается в рас</w:t>
      </w:r>
      <w:r w:rsidR="00C8310D">
        <w:rPr>
          <w:rFonts w:ascii="Times New Roman" w:hAnsi="Times New Roman"/>
        </w:rPr>
        <w:t>поряжении Застройщика-Заказчика</w:t>
      </w:r>
      <w:r w:rsidR="00F9210B">
        <w:rPr>
          <w:rFonts w:ascii="Times New Roman" w:hAnsi="Times New Roman"/>
        </w:rPr>
        <w:t>.</w:t>
      </w:r>
    </w:p>
    <w:p w:rsidR="00851FFD" w:rsidRPr="00851FFD" w:rsidRDefault="00851FFD" w:rsidP="00851FFD">
      <w:pPr>
        <w:pStyle w:val="a3"/>
        <w:ind w:firstLine="567"/>
        <w:rPr>
          <w:ins w:id="33" w:author="Трунова Юлия Юрьевна" w:date="2017-10-04T15:48:00Z"/>
          <w:rFonts w:ascii="Times New Roman" w:hAnsi="Times New Roman"/>
        </w:rPr>
      </w:pPr>
      <w:ins w:id="34" w:author="Трунова Юлия Юрьевна" w:date="2017-10-04T15:48:00Z">
        <w:r>
          <w:rPr>
            <w:rFonts w:ascii="Times New Roman" w:hAnsi="Times New Roman"/>
          </w:rPr>
          <w:t xml:space="preserve">2.7. </w:t>
        </w:r>
        <w:r w:rsidRPr="00851FFD">
          <w:rPr>
            <w:rFonts w:ascii="Times New Roman" w:hAnsi="Times New Roman"/>
          </w:rPr>
          <w:t>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ins>
    </w:p>
    <w:p w:rsidR="00851FFD" w:rsidRPr="00851FFD" w:rsidRDefault="00851FFD" w:rsidP="00851FFD">
      <w:pPr>
        <w:pStyle w:val="a3"/>
        <w:ind w:firstLine="567"/>
        <w:rPr>
          <w:ins w:id="35" w:author="Трунова Юлия Юрьевна" w:date="2017-10-04T15:48:00Z"/>
          <w:rFonts w:ascii="Times New Roman" w:hAnsi="Times New Roman"/>
        </w:rPr>
      </w:pPr>
    </w:p>
    <w:p w:rsidR="00851FFD" w:rsidRPr="00851FFD" w:rsidRDefault="00851FFD" w:rsidP="00851FFD">
      <w:pPr>
        <w:pStyle w:val="a3"/>
        <w:ind w:firstLine="567"/>
        <w:rPr>
          <w:ins w:id="36" w:author="Трунова Юлия Юрьевна" w:date="2017-10-04T15:48:00Z"/>
          <w:rFonts w:ascii="Times New Roman" w:hAnsi="Times New Roman"/>
        </w:rPr>
      </w:pPr>
      <w:ins w:id="37" w:author="Трунова Юлия Юрьевна" w:date="2017-10-04T15:48:00Z">
        <w:r>
          <w:rPr>
            <w:rFonts w:ascii="Times New Roman" w:hAnsi="Times New Roman"/>
          </w:rPr>
          <w:t xml:space="preserve">2.8. </w:t>
        </w:r>
        <w:r w:rsidRPr="00851FFD">
          <w:rPr>
            <w:rFonts w:ascii="Times New Roman" w:hAnsi="Times New Roman"/>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ins>
    </w:p>
    <w:p w:rsidR="00851FFD" w:rsidRPr="00851FFD" w:rsidRDefault="00851FFD" w:rsidP="00851FFD">
      <w:pPr>
        <w:pStyle w:val="a3"/>
        <w:ind w:firstLine="567"/>
        <w:rPr>
          <w:ins w:id="38" w:author="Трунова Юлия Юрьевна" w:date="2017-10-04T15:48:00Z"/>
          <w:rFonts w:ascii="Times New Roman" w:hAnsi="Times New Roman"/>
        </w:rPr>
      </w:pPr>
    </w:p>
    <w:p w:rsidR="00851FFD" w:rsidRPr="00851FFD" w:rsidRDefault="00851FFD" w:rsidP="00851FFD">
      <w:pPr>
        <w:pStyle w:val="a3"/>
        <w:ind w:firstLine="567"/>
        <w:rPr>
          <w:ins w:id="39" w:author="Трунова Юлия Юрьевна" w:date="2017-10-04T15:48:00Z"/>
          <w:rFonts w:ascii="Times New Roman" w:hAnsi="Times New Roman"/>
        </w:rPr>
      </w:pPr>
    </w:p>
    <w:p w:rsidR="00851FFD" w:rsidRDefault="00851FFD" w:rsidP="00851FFD">
      <w:pPr>
        <w:pStyle w:val="a3"/>
        <w:spacing w:line="276" w:lineRule="auto"/>
        <w:ind w:firstLine="567"/>
        <w:rPr>
          <w:rFonts w:ascii="Times New Roman" w:hAnsi="Times New Roman"/>
        </w:rPr>
      </w:pPr>
      <w:ins w:id="40" w:author="Трунова Юлия Юрьевна" w:date="2017-10-04T15:48:00Z">
        <w:r>
          <w:rPr>
            <w:rFonts w:ascii="Times New Roman" w:hAnsi="Times New Roman"/>
          </w:rPr>
          <w:t xml:space="preserve">2.9. </w:t>
        </w:r>
        <w:r w:rsidRPr="00851FFD">
          <w:rPr>
            <w:rFonts w:ascii="Times New Roman" w:hAnsi="Times New Roman"/>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ins>
    </w:p>
    <w:p w:rsidR="00F9210B" w:rsidRDefault="00B60BCC" w:rsidP="00C8310D">
      <w:pPr>
        <w:pStyle w:val="a3"/>
        <w:spacing w:line="276" w:lineRule="auto"/>
        <w:ind w:firstLine="567"/>
        <w:rPr>
          <w:rFonts w:ascii="Times New Roman" w:hAnsi="Times New Roman"/>
        </w:rPr>
      </w:pPr>
      <w:ins w:id="41" w:author="Кондрашин Александр Вячеславович" w:date="2017-10-09T10:04:00Z">
        <w:r>
          <w:rPr>
            <w:rFonts w:ascii="Times New Roman" w:hAnsi="Times New Roman"/>
          </w:rPr>
          <w:t xml:space="preserve">2.10. </w:t>
        </w:r>
        <w:r w:rsidRPr="00B60BCC">
          <w:rPr>
            <w:rFonts w:ascii="Times New Roman" w:hAnsi="Times New Roman"/>
          </w:rPr>
          <w:t>Право залога Банка на квартиру удостоверяется закладной, оформляемой в соответствии с законодательством Участником долевого строительства.</w:t>
        </w:r>
      </w:ins>
    </w:p>
    <w:p w:rsidR="00F9210B" w:rsidRDefault="00F9210B" w:rsidP="00C8310D">
      <w:pPr>
        <w:pStyle w:val="a3"/>
        <w:spacing w:line="276" w:lineRule="auto"/>
        <w:ind w:firstLine="567"/>
        <w:rPr>
          <w:rFonts w:ascii="Times New Roman" w:hAnsi="Times New Roman"/>
        </w:rPr>
      </w:pPr>
    </w:p>
    <w:p w:rsidR="00F9210B" w:rsidRDefault="00F9210B" w:rsidP="00C8310D">
      <w:pPr>
        <w:pStyle w:val="a3"/>
        <w:spacing w:line="276" w:lineRule="auto"/>
        <w:ind w:firstLine="567"/>
        <w:rPr>
          <w:rFonts w:ascii="Times New Roman" w:hAnsi="Times New Roman"/>
        </w:rPr>
      </w:pPr>
    </w:p>
    <w:p w:rsidR="00F9210B" w:rsidRPr="00275EF0" w:rsidRDefault="00F9210B" w:rsidP="00C8310D">
      <w:pPr>
        <w:pStyle w:val="a3"/>
        <w:spacing w:line="276" w:lineRule="auto"/>
        <w:ind w:firstLine="567"/>
        <w:rPr>
          <w:rFonts w:ascii="Times New Roman" w:hAnsi="Times New Roman"/>
        </w:rPr>
      </w:pPr>
    </w:p>
    <w:p w:rsidR="00B908B3" w:rsidRDefault="000C3AA6" w:rsidP="00C8310D">
      <w:pPr>
        <w:pStyle w:val="ab"/>
        <w:numPr>
          <w:ilvl w:val="0"/>
          <w:numId w:val="3"/>
        </w:numPr>
        <w:spacing w:line="276" w:lineRule="auto"/>
        <w:jc w:val="center"/>
        <w:rPr>
          <w:rFonts w:ascii="Times New Roman" w:hAnsi="Times New Roman" w:cs="Times New Roman"/>
          <w:b/>
          <w:bCs/>
          <w:sz w:val="24"/>
          <w:szCs w:val="24"/>
        </w:rPr>
      </w:pPr>
      <w:r w:rsidRPr="00275EF0">
        <w:rPr>
          <w:rFonts w:ascii="Times New Roman" w:hAnsi="Times New Roman" w:cs="Times New Roman"/>
          <w:b/>
          <w:bCs/>
          <w:sz w:val="24"/>
          <w:szCs w:val="24"/>
        </w:rPr>
        <w:lastRenderedPageBreak/>
        <w:t>Гарантийный срок на объект</w:t>
      </w:r>
    </w:p>
    <w:p w:rsidR="00F9210B" w:rsidRPr="00C8310D" w:rsidRDefault="00F9210B" w:rsidP="00F9210B">
      <w:pPr>
        <w:pStyle w:val="ab"/>
        <w:spacing w:line="276" w:lineRule="auto"/>
        <w:ind w:left="926"/>
        <w:rPr>
          <w:rFonts w:ascii="Times New Roman" w:hAnsi="Times New Roman" w:cs="Times New Roman"/>
          <w:b/>
          <w:bCs/>
          <w:sz w:val="24"/>
          <w:szCs w:val="24"/>
        </w:rPr>
      </w:pPr>
    </w:p>
    <w:p w:rsidR="00A85C6F" w:rsidRPr="00275EF0" w:rsidRDefault="00A85C6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3.1.Гарантийный срок на объект за исключением технологического и инженерного оборудования, входящего в состав такого объекта долевого строительства составляет 5 лет. Гарантийный срок исчисляется со дня передачи объекта участнику долевого строительства.</w:t>
      </w:r>
    </w:p>
    <w:p w:rsidR="00A85C6F" w:rsidRPr="00275EF0" w:rsidRDefault="00A85C6F" w:rsidP="000C3AA6">
      <w:pPr>
        <w:pStyle w:val="ab"/>
        <w:spacing w:line="276" w:lineRule="auto"/>
        <w:ind w:firstLine="566"/>
        <w:jc w:val="both"/>
        <w:rPr>
          <w:rFonts w:ascii="Times New Roman" w:hAnsi="Times New Roman" w:cs="Times New Roman"/>
          <w:strike/>
          <w:sz w:val="24"/>
          <w:szCs w:val="24"/>
        </w:rPr>
      </w:pPr>
      <w:r w:rsidRPr="00275EF0">
        <w:rPr>
          <w:rFonts w:ascii="Times New Roman" w:hAnsi="Times New Roman" w:cs="Times New Roman"/>
          <w:sz w:val="24"/>
          <w:szCs w:val="24"/>
        </w:rPr>
        <w:t xml:space="preserve">3.2.Гарантийный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Принадлежность оборудования к технологическому и инженерному определяется проектной документацией. </w:t>
      </w:r>
    </w:p>
    <w:p w:rsidR="00B908B3" w:rsidRPr="00275EF0" w:rsidRDefault="00A85C6F" w:rsidP="00C8310D">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3.3.Застройщик не несет ответственность за недостатки (дефекты) объекта и оборудования, обнаруженные в пределах гарантийного срока, если они произошли вследствие их нормального износа, нарушений требований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Участником долевого строительства или привлеченными им третьими лицами.</w:t>
      </w:r>
    </w:p>
    <w:p w:rsidR="00B908B3" w:rsidRPr="00C8310D" w:rsidRDefault="00A85C6F" w:rsidP="00C8310D">
      <w:pPr>
        <w:pStyle w:val="a3"/>
        <w:numPr>
          <w:ilvl w:val="0"/>
          <w:numId w:val="3"/>
        </w:numPr>
        <w:spacing w:line="276" w:lineRule="auto"/>
        <w:ind w:right="-42"/>
        <w:jc w:val="center"/>
        <w:rPr>
          <w:rFonts w:ascii="Times New Roman" w:hAnsi="Times New Roman"/>
          <w:b/>
          <w:bCs/>
        </w:rPr>
      </w:pPr>
      <w:r w:rsidRPr="00275EF0">
        <w:rPr>
          <w:rFonts w:ascii="Times New Roman" w:hAnsi="Times New Roman"/>
          <w:b/>
          <w:bCs/>
        </w:rPr>
        <w:t>Срок и порядок передачи объекта Участнику  долевого строительства</w:t>
      </w:r>
    </w:p>
    <w:p w:rsidR="00A85C6F" w:rsidRPr="000726EF" w:rsidRDefault="00A85C6F" w:rsidP="000C3AA6">
      <w:pPr>
        <w:pStyle w:val="a3"/>
        <w:spacing w:line="276" w:lineRule="auto"/>
        <w:ind w:right="-42" w:firstLine="566"/>
        <w:rPr>
          <w:rFonts w:ascii="Times New Roman" w:hAnsi="Times New Roman"/>
        </w:rPr>
      </w:pPr>
      <w:r w:rsidRPr="000726EF">
        <w:rPr>
          <w:rFonts w:ascii="Times New Roman" w:hAnsi="Times New Roman"/>
        </w:rPr>
        <w:t>4.1.Предполагаемый срок</w:t>
      </w:r>
      <w:r w:rsidR="006A2FDD">
        <w:rPr>
          <w:rFonts w:ascii="Times New Roman" w:hAnsi="Times New Roman"/>
        </w:rPr>
        <w:t xml:space="preserve"> </w:t>
      </w:r>
      <w:r w:rsidRPr="000726EF">
        <w:rPr>
          <w:rFonts w:ascii="Times New Roman" w:hAnsi="Times New Roman"/>
        </w:rPr>
        <w:t xml:space="preserve">получения Разрешения на ввод дома в эксплуатацию – </w:t>
      </w:r>
      <w:r w:rsidR="009D024D">
        <w:rPr>
          <w:rFonts w:ascii="Times New Roman" w:hAnsi="Times New Roman"/>
        </w:rPr>
        <w:t>01.12</w:t>
      </w:r>
      <w:r w:rsidR="00450034" w:rsidRPr="000726EF">
        <w:rPr>
          <w:rFonts w:ascii="Times New Roman" w:hAnsi="Times New Roman"/>
        </w:rPr>
        <w:t>.201</w:t>
      </w:r>
      <w:r w:rsidR="009D024D">
        <w:rPr>
          <w:rFonts w:ascii="Times New Roman" w:hAnsi="Times New Roman"/>
        </w:rPr>
        <w:t>7</w:t>
      </w:r>
      <w:r w:rsidR="00830B68">
        <w:rPr>
          <w:rFonts w:ascii="Times New Roman" w:hAnsi="Times New Roman"/>
        </w:rPr>
        <w:t xml:space="preserve"> </w:t>
      </w:r>
      <w:r w:rsidRPr="000726EF">
        <w:rPr>
          <w:rFonts w:ascii="Times New Roman" w:hAnsi="Times New Roman"/>
        </w:rPr>
        <w:t>года.</w:t>
      </w:r>
    </w:p>
    <w:p w:rsidR="00A85C6F" w:rsidRPr="00275EF0" w:rsidRDefault="00A85C6F" w:rsidP="000C3AA6">
      <w:pPr>
        <w:pStyle w:val="a3"/>
        <w:spacing w:line="276" w:lineRule="auto"/>
        <w:ind w:right="-42" w:firstLine="566"/>
        <w:rPr>
          <w:rFonts w:ascii="Times New Roman" w:hAnsi="Times New Roman"/>
        </w:rPr>
      </w:pPr>
      <w:r w:rsidRPr="00275EF0">
        <w:rPr>
          <w:rFonts w:ascii="Times New Roman" w:hAnsi="Times New Roman"/>
        </w:rPr>
        <w:t>Застройщик вправе ввести дом в эксплуатацию и передать Участнику долевого строительства объект в более ранний срок.</w:t>
      </w:r>
    </w:p>
    <w:p w:rsidR="00A85C6F" w:rsidRPr="00E62D65" w:rsidRDefault="00A85C6F" w:rsidP="000C3AA6">
      <w:pPr>
        <w:pStyle w:val="a3"/>
        <w:spacing w:line="276" w:lineRule="auto"/>
        <w:ind w:right="-42" w:firstLine="566"/>
        <w:rPr>
          <w:rFonts w:ascii="Times New Roman" w:hAnsi="Times New Roman"/>
          <w:b/>
        </w:rPr>
      </w:pPr>
      <w:r w:rsidRPr="000726EF">
        <w:rPr>
          <w:rFonts w:ascii="Times New Roman" w:hAnsi="Times New Roman"/>
        </w:rPr>
        <w:t>4.2.</w:t>
      </w:r>
      <w:r w:rsidR="00F94466">
        <w:rPr>
          <w:rFonts w:ascii="Times New Roman" w:hAnsi="Times New Roman"/>
        </w:rPr>
        <w:t xml:space="preserve"> </w:t>
      </w:r>
      <w:r w:rsidRPr="005B5AB5">
        <w:rPr>
          <w:rFonts w:ascii="Times New Roman" w:hAnsi="Times New Roman"/>
          <w:b/>
        </w:rPr>
        <w:t>Срок передачи объекта Участнику долевого строительства</w:t>
      </w:r>
      <w:r w:rsidRPr="005B5AB5">
        <w:rPr>
          <w:rFonts w:ascii="Times New Roman" w:hAnsi="Times New Roman"/>
          <w:b/>
          <w:i/>
          <w:iCs/>
        </w:rPr>
        <w:t xml:space="preserve"> –</w:t>
      </w:r>
      <w:r w:rsidR="00D563E3" w:rsidRPr="005B5AB5">
        <w:rPr>
          <w:rFonts w:ascii="Times New Roman" w:hAnsi="Times New Roman"/>
          <w:b/>
        </w:rPr>
        <w:t xml:space="preserve">не позднее </w:t>
      </w:r>
      <w:r w:rsidR="00305F23" w:rsidRPr="005B5AB5">
        <w:rPr>
          <w:rFonts w:ascii="Times New Roman" w:hAnsi="Times New Roman"/>
          <w:b/>
        </w:rPr>
        <w:t>31</w:t>
      </w:r>
      <w:r w:rsidR="00C741D9" w:rsidRPr="005B5AB5">
        <w:rPr>
          <w:rFonts w:ascii="Times New Roman" w:hAnsi="Times New Roman"/>
          <w:b/>
        </w:rPr>
        <w:t>.0</w:t>
      </w:r>
      <w:r w:rsidR="009D024D" w:rsidRPr="005B5AB5">
        <w:rPr>
          <w:rFonts w:ascii="Times New Roman" w:hAnsi="Times New Roman"/>
          <w:b/>
        </w:rPr>
        <w:t>3</w:t>
      </w:r>
      <w:r w:rsidR="00C741D9" w:rsidRPr="005B5AB5">
        <w:rPr>
          <w:rFonts w:ascii="Times New Roman" w:hAnsi="Times New Roman"/>
          <w:b/>
        </w:rPr>
        <w:t>.201</w:t>
      </w:r>
      <w:r w:rsidR="006C19F2" w:rsidRPr="005B5AB5">
        <w:rPr>
          <w:rFonts w:ascii="Times New Roman" w:hAnsi="Times New Roman"/>
          <w:b/>
        </w:rPr>
        <w:t>8</w:t>
      </w:r>
      <w:r w:rsidRPr="005B5AB5">
        <w:rPr>
          <w:rFonts w:ascii="Times New Roman" w:hAnsi="Times New Roman"/>
          <w:b/>
        </w:rPr>
        <w:t xml:space="preserve"> года.</w:t>
      </w:r>
    </w:p>
    <w:p w:rsidR="00454A5F" w:rsidRPr="00275EF0" w:rsidRDefault="00454A5F" w:rsidP="000C3AA6">
      <w:pPr>
        <w:pStyle w:val="a3"/>
        <w:spacing w:line="276" w:lineRule="auto"/>
        <w:ind w:right="-42" w:firstLine="566"/>
        <w:rPr>
          <w:rFonts w:ascii="Times New Roman" w:hAnsi="Times New Roman"/>
        </w:rPr>
      </w:pPr>
      <w:r w:rsidRPr="00275EF0">
        <w:rPr>
          <w:rFonts w:ascii="Times New Roman" w:hAnsi="Times New Roman"/>
        </w:rPr>
        <w:t>4.3.Срок строительства и получения Разрешения на ввод дома может быть изменен в случае внесения изменений в проектную документацию и (или) проектную декларацию</w:t>
      </w:r>
      <w:r w:rsidRPr="00275EF0">
        <w:rPr>
          <w:rFonts w:ascii="Times New Roman" w:hAnsi="Times New Roman"/>
          <w:b/>
          <w:color w:val="0000CC"/>
        </w:rPr>
        <w:t xml:space="preserve">. </w:t>
      </w:r>
      <w:r w:rsidRPr="00275EF0">
        <w:rPr>
          <w:rFonts w:ascii="Times New Roman" w:hAnsi="Times New Roman"/>
        </w:rPr>
        <w:t>В случае если строительство жилого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rsidR="00454A5F" w:rsidRPr="00275EF0" w:rsidRDefault="00454A5F" w:rsidP="000C3AA6">
      <w:pPr>
        <w:pStyle w:val="a3"/>
        <w:spacing w:line="276" w:lineRule="auto"/>
        <w:ind w:right="-42" w:firstLine="566"/>
        <w:rPr>
          <w:rFonts w:ascii="Times New Roman" w:hAnsi="Times New Roman"/>
        </w:rPr>
      </w:pPr>
      <w:r w:rsidRPr="00275EF0">
        <w:rPr>
          <w:rFonts w:ascii="Times New Roman" w:hAnsi="Times New Roman"/>
        </w:rPr>
        <w:t>4.4.Указанный в пункте 4.2. срок передачи объекта может быть продлен Застройщиком в одностороннем порядке на 6 (шесть) месяцев, при условии, уведомления Участника долевого строительства не позднее, чем за 2 месяца до истечения срока завершения строительства и передачи объекта.</w:t>
      </w:r>
    </w:p>
    <w:p w:rsidR="00454A5F" w:rsidRPr="00275EF0" w:rsidRDefault="00454A5F" w:rsidP="000C3AA6">
      <w:pPr>
        <w:pStyle w:val="ab"/>
        <w:spacing w:line="276" w:lineRule="auto"/>
        <w:ind w:firstLine="566"/>
        <w:jc w:val="both"/>
        <w:rPr>
          <w:rFonts w:ascii="Times New Roman" w:hAnsi="Times New Roman" w:cs="Times New Roman"/>
          <w:i/>
          <w:iCs/>
          <w:sz w:val="24"/>
          <w:szCs w:val="24"/>
        </w:rPr>
      </w:pPr>
      <w:r w:rsidRPr="00275EF0">
        <w:rPr>
          <w:rFonts w:ascii="Times New Roman" w:hAnsi="Times New Roman" w:cs="Times New Roman"/>
          <w:sz w:val="24"/>
          <w:szCs w:val="24"/>
        </w:rPr>
        <w:t>4.5.После получения Разрешения на ввод в эксплуатацию  дома, при условии 100% выполнения Участником долевого строительства обязательств по финансированию, Застройщик обязан передать Участнику долевого строительства объект в соответствии с проектной документацией.</w:t>
      </w:r>
    </w:p>
    <w:p w:rsidR="00454A5F" w:rsidRPr="00275EF0" w:rsidRDefault="00454A5F" w:rsidP="000C3AA6">
      <w:pPr>
        <w:pStyle w:val="a3"/>
        <w:spacing w:line="276" w:lineRule="auto"/>
        <w:ind w:right="-42" w:firstLine="566"/>
        <w:rPr>
          <w:rFonts w:ascii="Times New Roman" w:hAnsi="Times New Roman"/>
        </w:rPr>
      </w:pPr>
      <w:r w:rsidRPr="00275EF0">
        <w:rPr>
          <w:rFonts w:ascii="Times New Roman" w:hAnsi="Times New Roman"/>
        </w:rPr>
        <w:t>4.6.</w:t>
      </w:r>
      <w:r w:rsidR="00830B68">
        <w:rPr>
          <w:rFonts w:ascii="Times New Roman" w:hAnsi="Times New Roman"/>
        </w:rPr>
        <w:t xml:space="preserve"> </w:t>
      </w:r>
      <w:r w:rsidRPr="00275EF0">
        <w:rPr>
          <w:rFonts w:ascii="Times New Roman" w:hAnsi="Times New Roman"/>
        </w:rPr>
        <w:t>Передача объекта Застройщиком и принятие его Участником долевого строительства осуществляется по  передаточному  акту, подписываемому сторонами.</w:t>
      </w:r>
    </w:p>
    <w:p w:rsidR="00454A5F" w:rsidRPr="00275EF0" w:rsidRDefault="00454A5F" w:rsidP="000C3AA6">
      <w:pPr>
        <w:pStyle w:val="a3"/>
        <w:spacing w:line="276" w:lineRule="auto"/>
        <w:ind w:right="-42" w:firstLine="566"/>
        <w:rPr>
          <w:rFonts w:ascii="Times New Roman" w:hAnsi="Times New Roman"/>
        </w:rPr>
      </w:pPr>
      <w:r w:rsidRPr="00275EF0">
        <w:rPr>
          <w:rFonts w:ascii="Times New Roman" w:hAnsi="Times New Roman"/>
        </w:rPr>
        <w:t xml:space="preserve">Застройщик не менее чем за 14 рабочих дней до наступления срока начала передачи и принятия обязан  по почте заказным письмом с уведомлением направить (либо вручить его лично под расписку) Участнику долевого  строительства сообщение о завершении строительства объекта и готовности объекта  к передаче.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 xml:space="preserve">4.7. Участник долевого строительства обязуется принять объект в течение 10 рабочих дней после уведомления Застройщика о вводе дома в эксплуатацию по акту приема-передачи, или представить в этот же срок в письменной форме мотивированный отказ от его </w:t>
      </w:r>
      <w:r w:rsidRPr="00275EF0">
        <w:rPr>
          <w:rFonts w:ascii="Times New Roman" w:hAnsi="Times New Roman" w:cs="Times New Roman"/>
          <w:sz w:val="24"/>
          <w:szCs w:val="24"/>
        </w:rPr>
        <w:lastRenderedPageBreak/>
        <w:t xml:space="preserve">подписания.  В случае неявки Участника долевого строительства для приема объекта или немотивированного отказа от подписания акта в  указанный срок, Застройщик по истечении двух месяцев со дня, предусмотренного настоящим договором для передачи  объекта участнику, вправе составить односторонний передаточный акт. При этом риск случайной гибели объекта долевого строительства признается перешедшим к участнику со дня составления одностороннего акта.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В случае неявки Уч</w:t>
      </w:r>
      <w:r w:rsidR="00D714FD">
        <w:rPr>
          <w:rFonts w:ascii="Times New Roman" w:hAnsi="Times New Roman" w:cs="Times New Roman"/>
          <w:sz w:val="24"/>
          <w:szCs w:val="24"/>
        </w:rPr>
        <w:t>астника долевого строительства,</w:t>
      </w:r>
      <w:r w:rsidRPr="00275EF0">
        <w:rPr>
          <w:rFonts w:ascii="Times New Roman" w:hAnsi="Times New Roman" w:cs="Times New Roman"/>
          <w:sz w:val="24"/>
          <w:szCs w:val="24"/>
        </w:rPr>
        <w:t xml:space="preserve"> в установленный законом или договором срок для приема объекта, немотивированного отказа от подписания акта приема-передачи или создание иных препятствий для приемки объекта и подписания акта приема-передачи, в том числе злоупотребляя правом, Застройщик имеет право потребовать от Участника долевого строительства  возмещения понесенных затрат по содержанию дома и </w:t>
      </w:r>
      <w:r w:rsidRPr="00275EF0">
        <w:rPr>
          <w:rFonts w:ascii="Times New Roman" w:hAnsi="Times New Roman" w:cs="Times New Roman"/>
          <w:bCs/>
          <w:sz w:val="24"/>
          <w:szCs w:val="24"/>
        </w:rPr>
        <w:t>объекта долевого строительства</w:t>
      </w:r>
      <w:r w:rsidRPr="00275EF0">
        <w:rPr>
          <w:rFonts w:ascii="Times New Roman" w:hAnsi="Times New Roman" w:cs="Times New Roman"/>
          <w:sz w:val="24"/>
          <w:szCs w:val="24"/>
        </w:rPr>
        <w:t>.</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 xml:space="preserve">   Участник долевого строительства согласен, что возмещение понесенных затрат по содержанию дома и </w:t>
      </w:r>
      <w:r w:rsidRPr="00275EF0">
        <w:rPr>
          <w:rFonts w:ascii="Times New Roman" w:hAnsi="Times New Roman" w:cs="Times New Roman"/>
          <w:bCs/>
          <w:sz w:val="24"/>
          <w:szCs w:val="24"/>
        </w:rPr>
        <w:t xml:space="preserve">объекта долевого строительства возлагаются на него в полном объеме, в том числе в случае нарушения (не соблюдения) пункта 7.1 договора.   </w:t>
      </w:r>
    </w:p>
    <w:p w:rsidR="00454A5F" w:rsidRPr="00275EF0" w:rsidRDefault="00454A5F" w:rsidP="00286262">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4.</w:t>
      </w:r>
      <w:r w:rsidR="00286262">
        <w:rPr>
          <w:rFonts w:ascii="Times New Roman" w:hAnsi="Times New Roman" w:cs="Times New Roman"/>
          <w:sz w:val="24"/>
          <w:szCs w:val="24"/>
        </w:rPr>
        <w:t>8</w:t>
      </w:r>
      <w:r w:rsidRPr="00275EF0">
        <w:rPr>
          <w:rFonts w:ascii="Times New Roman" w:hAnsi="Times New Roman" w:cs="Times New Roman"/>
          <w:sz w:val="24"/>
          <w:szCs w:val="24"/>
        </w:rPr>
        <w:t>.Обязательства Застройщика считаются исполненными с момента подписания Сторонами   передаточного акта.</w:t>
      </w:r>
    </w:p>
    <w:p w:rsidR="00454A5F" w:rsidRPr="00275EF0" w:rsidRDefault="00286262" w:rsidP="000C3AA6">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4.9</w:t>
      </w:r>
      <w:r w:rsidR="00454A5F" w:rsidRPr="00275EF0">
        <w:rPr>
          <w:rFonts w:ascii="Times New Roman" w:hAnsi="Times New Roman" w:cs="Times New Roman"/>
          <w:sz w:val="24"/>
          <w:szCs w:val="24"/>
        </w:rPr>
        <w:t>.</w:t>
      </w:r>
      <w:r>
        <w:rPr>
          <w:rFonts w:ascii="Times New Roman" w:hAnsi="Times New Roman" w:cs="Times New Roman"/>
          <w:sz w:val="24"/>
          <w:szCs w:val="24"/>
        </w:rPr>
        <w:t xml:space="preserve"> </w:t>
      </w:r>
      <w:r w:rsidR="00454A5F" w:rsidRPr="00275EF0">
        <w:rPr>
          <w:rFonts w:ascii="Times New Roman" w:hAnsi="Times New Roman" w:cs="Times New Roman"/>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rsidR="00454A5F" w:rsidRPr="00275EF0" w:rsidRDefault="00286262" w:rsidP="000C3AA6">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4.10</w:t>
      </w:r>
      <w:r w:rsidR="00454A5F" w:rsidRPr="00275EF0">
        <w:rPr>
          <w:rFonts w:ascii="Times New Roman" w:hAnsi="Times New Roman" w:cs="Times New Roman"/>
          <w:sz w:val="24"/>
          <w:szCs w:val="24"/>
        </w:rPr>
        <w:t xml:space="preserve">.Участник долевого строительства обязуется сдать документы на государственную регистрацию права собственности на объект долевого строительства в течение 60 рабочих дней с момента подписания акта приема-передачи и после получения Свидетельства о государственной регистрации права представить его копию Застройщику в течение 5 рабочих дней. </w:t>
      </w:r>
    </w:p>
    <w:p w:rsidR="00B908B3" w:rsidRDefault="00286262" w:rsidP="00C8310D">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4.11</w:t>
      </w:r>
      <w:r w:rsidR="00454A5F" w:rsidRPr="00275EF0">
        <w:rPr>
          <w:rFonts w:ascii="Times New Roman" w:hAnsi="Times New Roman" w:cs="Times New Roman"/>
          <w:sz w:val="24"/>
          <w:szCs w:val="24"/>
        </w:rPr>
        <w:t>.С момента передачи объекта обязанность охраны, оплаты за содержание  объекта (в том числе по расходам, связанным с эксплуатацией и техническим обслуживанием общего имущества пропорционально своей доли), риск случайной гибели или повреждения,  переходят к Уч</w:t>
      </w:r>
      <w:r w:rsidR="00777F4C" w:rsidRPr="00275EF0">
        <w:rPr>
          <w:rFonts w:ascii="Times New Roman" w:hAnsi="Times New Roman" w:cs="Times New Roman"/>
          <w:sz w:val="24"/>
          <w:szCs w:val="24"/>
        </w:rPr>
        <w:t>астнику долевого строительства.</w:t>
      </w:r>
    </w:p>
    <w:p w:rsidR="005B5AB5" w:rsidRPr="00275EF0" w:rsidRDefault="005B5AB5" w:rsidP="00C8310D">
      <w:pPr>
        <w:pStyle w:val="ab"/>
        <w:spacing w:line="276" w:lineRule="auto"/>
        <w:ind w:firstLine="566"/>
        <w:jc w:val="both"/>
        <w:rPr>
          <w:rFonts w:ascii="Times New Roman" w:hAnsi="Times New Roman" w:cs="Times New Roman"/>
          <w:sz w:val="24"/>
          <w:szCs w:val="24"/>
        </w:rPr>
      </w:pPr>
    </w:p>
    <w:p w:rsidR="00B908B3" w:rsidRPr="005B5AB5" w:rsidRDefault="00A85C6F" w:rsidP="00C8310D">
      <w:pPr>
        <w:numPr>
          <w:ilvl w:val="0"/>
          <w:numId w:val="2"/>
        </w:numPr>
        <w:tabs>
          <w:tab w:val="left" w:pos="426"/>
        </w:tabs>
        <w:spacing w:after="0"/>
        <w:ind w:left="0" w:right="-42" w:firstLine="566"/>
        <w:jc w:val="center"/>
        <w:rPr>
          <w:rFonts w:ascii="Times New Roman" w:hAnsi="Times New Roman" w:cs="Times New Roman"/>
          <w:b/>
          <w:bCs/>
          <w:i/>
          <w:iCs/>
          <w:sz w:val="24"/>
          <w:szCs w:val="24"/>
        </w:rPr>
      </w:pPr>
      <w:r w:rsidRPr="00275EF0">
        <w:rPr>
          <w:rFonts w:ascii="Times New Roman" w:hAnsi="Times New Roman" w:cs="Times New Roman"/>
          <w:b/>
          <w:bCs/>
          <w:sz w:val="24"/>
          <w:szCs w:val="24"/>
        </w:rPr>
        <w:t>5. Ответственность сторон</w:t>
      </w:r>
    </w:p>
    <w:p w:rsidR="005B5AB5" w:rsidRPr="00C8310D" w:rsidRDefault="005B5AB5" w:rsidP="00C8310D">
      <w:pPr>
        <w:numPr>
          <w:ilvl w:val="0"/>
          <w:numId w:val="2"/>
        </w:numPr>
        <w:tabs>
          <w:tab w:val="left" w:pos="426"/>
        </w:tabs>
        <w:spacing w:after="0"/>
        <w:ind w:left="0" w:right="-42" w:firstLine="566"/>
        <w:jc w:val="center"/>
        <w:rPr>
          <w:rFonts w:ascii="Times New Roman" w:hAnsi="Times New Roman" w:cs="Times New Roman"/>
          <w:b/>
          <w:bCs/>
          <w:i/>
          <w:iCs/>
          <w:sz w:val="24"/>
          <w:szCs w:val="24"/>
        </w:rPr>
      </w:pPr>
    </w:p>
    <w:p w:rsidR="00454A5F" w:rsidRDefault="00454A5F" w:rsidP="000C3AA6">
      <w:pPr>
        <w:pStyle w:val="a3"/>
        <w:tabs>
          <w:tab w:val="num" w:pos="-1134"/>
          <w:tab w:val="left" w:pos="0"/>
          <w:tab w:val="num" w:pos="284"/>
          <w:tab w:val="num" w:pos="2580"/>
        </w:tabs>
        <w:spacing w:line="276" w:lineRule="auto"/>
        <w:ind w:right="-42" w:firstLine="566"/>
        <w:rPr>
          <w:rFonts w:ascii="Times New Roman" w:hAnsi="Times New Roman"/>
        </w:rPr>
      </w:pPr>
      <w:r w:rsidRPr="00275EF0">
        <w:rPr>
          <w:rFonts w:ascii="Times New Roman" w:hAnsi="Times New Roman"/>
        </w:rPr>
        <w:t>5.1.В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неустойки и возместить причиненные убытки, предусмотренные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№214-ФЗ и Федеральным законом от 18.07.2006г. № 111-ФЗ.</w:t>
      </w:r>
    </w:p>
    <w:p w:rsidR="00A1450B" w:rsidRPr="00F9210B" w:rsidRDefault="00A1450B" w:rsidP="000C3AA6">
      <w:pPr>
        <w:pStyle w:val="a3"/>
        <w:tabs>
          <w:tab w:val="num" w:pos="-1134"/>
          <w:tab w:val="left" w:pos="0"/>
          <w:tab w:val="num" w:pos="284"/>
          <w:tab w:val="num" w:pos="2580"/>
        </w:tabs>
        <w:spacing w:line="276" w:lineRule="auto"/>
        <w:ind w:right="-42" w:firstLine="566"/>
        <w:rPr>
          <w:rFonts w:ascii="Times New Roman" w:hAnsi="Times New Roman"/>
          <w:color w:val="000000" w:themeColor="text1"/>
        </w:rPr>
      </w:pPr>
      <w:r w:rsidRPr="00F9210B">
        <w:rPr>
          <w:rFonts w:ascii="Times New Roman" w:hAnsi="Times New Roman"/>
          <w:color w:val="000000" w:themeColor="text1"/>
        </w:rPr>
        <w:t xml:space="preserve">5.2. Гражданская ответственность застройщика застрахована в </w:t>
      </w:r>
      <w:r w:rsidRPr="00F9210B">
        <w:rPr>
          <w:rFonts w:ascii="Times New Roman" w:hAnsi="Times New Roman"/>
          <w:b/>
          <w:color w:val="000000" w:themeColor="text1"/>
        </w:rPr>
        <w:t>ООО «Страховая компания «РЕСПЕКТ»</w:t>
      </w:r>
      <w:r w:rsidRPr="00F9210B">
        <w:rPr>
          <w:rFonts w:ascii="Times New Roman" w:hAnsi="Times New Roman"/>
          <w:color w:val="000000" w:themeColor="text1"/>
        </w:rPr>
        <w:t xml:space="preserve">. Договор страхования № ГОЗ-253-0298/16 от </w:t>
      </w:r>
      <w:r w:rsidR="00982DE0">
        <w:rPr>
          <w:rFonts w:ascii="Times New Roman" w:hAnsi="Times New Roman"/>
          <w:color w:val="000000" w:themeColor="text1"/>
        </w:rPr>
        <w:t>25</w:t>
      </w:r>
      <w:r w:rsidRPr="00F9210B">
        <w:rPr>
          <w:rFonts w:ascii="Times New Roman" w:hAnsi="Times New Roman"/>
          <w:color w:val="000000" w:themeColor="text1"/>
        </w:rPr>
        <w:t xml:space="preserve"> октября 2016 года. Срок страхования – до 31 марта</w:t>
      </w:r>
      <w:r w:rsidR="00852635" w:rsidRPr="00F9210B">
        <w:rPr>
          <w:rFonts w:ascii="Times New Roman" w:hAnsi="Times New Roman"/>
          <w:color w:val="000000" w:themeColor="text1"/>
        </w:rPr>
        <w:t xml:space="preserve"> 2018</w:t>
      </w:r>
      <w:r w:rsidRPr="00F9210B">
        <w:rPr>
          <w:rFonts w:ascii="Times New Roman" w:hAnsi="Times New Roman"/>
          <w:color w:val="000000" w:themeColor="text1"/>
        </w:rPr>
        <w:t xml:space="preserve"> г., размер страховой суммы равен стоимости объекта долевого строительства.</w:t>
      </w:r>
    </w:p>
    <w:p w:rsidR="00454A5F" w:rsidRPr="00275EF0" w:rsidRDefault="00A1450B" w:rsidP="000C3AA6">
      <w:pPr>
        <w:pStyle w:val="a3"/>
        <w:tabs>
          <w:tab w:val="num" w:pos="-1134"/>
          <w:tab w:val="left" w:pos="0"/>
        </w:tabs>
        <w:spacing w:line="276" w:lineRule="auto"/>
        <w:ind w:right="-42" w:firstLine="566"/>
        <w:rPr>
          <w:rFonts w:ascii="Times New Roman" w:hAnsi="Times New Roman"/>
        </w:rPr>
      </w:pPr>
      <w:r>
        <w:rPr>
          <w:rFonts w:ascii="Times New Roman" w:hAnsi="Times New Roman"/>
        </w:rPr>
        <w:t>5.3</w:t>
      </w:r>
      <w:r w:rsidR="00454A5F" w:rsidRPr="00275EF0">
        <w:rPr>
          <w:rFonts w:ascii="Times New Roman" w:hAnsi="Times New Roman"/>
        </w:rPr>
        <w:t xml:space="preserve">.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т.е. чрезвычайных и непредотвратимых в </w:t>
      </w:r>
      <w:r w:rsidR="00454A5F" w:rsidRPr="00275EF0">
        <w:rPr>
          <w:rFonts w:ascii="Times New Roman" w:hAnsi="Times New Roman"/>
        </w:rPr>
        <w:lastRenderedPageBreak/>
        <w:t>данных условиях обстоятельств, возникших после заключения настоящего договора. К форс-мажорным обстоятельствам относятся: чрезвычайные происшествия, стихийные бедствия, войны, блокады, забастовки, изменение законодательства РФ, запреты органов власти, резкое ухудшение экономической ситуации (один или совокупность негативных экономических факторов), инфляция,  неисполнение обязательств перед Застройщиком третьими лицами (влекущие задержку строительства), другие обстоятельства, препятствующие исполнению сторонами своих обязательств. Наступление форс-мажорных обстоятельств приостанавливает исполнение сторонами обязательств по договору на период действия данных обстоятельств и устранения их последствий. Если обстоятельства непреодолимой силы продлятся более трех месяцев, стороны обязаны принять решение о дальнейшем действии или прекращении договора.</w:t>
      </w:r>
    </w:p>
    <w:p w:rsidR="00B908B3" w:rsidRDefault="00286262" w:rsidP="000C3AA6">
      <w:pPr>
        <w:pStyle w:val="a3"/>
        <w:tabs>
          <w:tab w:val="left" w:pos="142"/>
        </w:tabs>
        <w:spacing w:line="276" w:lineRule="auto"/>
        <w:ind w:right="-42"/>
        <w:rPr>
          <w:rFonts w:ascii="Times New Roman" w:hAnsi="Times New Roman"/>
        </w:rPr>
      </w:pPr>
      <w:r>
        <w:rPr>
          <w:rFonts w:ascii="Times New Roman" w:hAnsi="Times New Roman"/>
        </w:rPr>
        <w:tab/>
      </w:r>
      <w:r>
        <w:rPr>
          <w:rFonts w:ascii="Times New Roman" w:hAnsi="Times New Roman"/>
        </w:rPr>
        <w:tab/>
      </w:r>
      <w:r w:rsidR="00A1450B">
        <w:rPr>
          <w:rFonts w:ascii="Times New Roman" w:hAnsi="Times New Roman"/>
        </w:rPr>
        <w:t>5.4</w:t>
      </w:r>
      <w:r w:rsidR="00454A5F" w:rsidRPr="00275EF0">
        <w:rPr>
          <w:rFonts w:ascii="Times New Roman" w:hAnsi="Times New Roman"/>
        </w:rPr>
        <w:t>. При неисполнении Участником долевого строительства обязанности сдать документы на государственную регистрацию права собственности на объект долевого строительства в течение 60 рабочих дней с момента подписания акта приема-передачи и после регистрации права собственности предоставить копию свидетельства о государственной регистрации права Застройщику в течение 5 рабочих дней, Участник долевого строительства уплачивает Застройщику штраф, в размере 0,01% от общей суммы настоящего договора за каждый день просрочки до дня фактической передачи указанных вы</w:t>
      </w:r>
      <w:r w:rsidR="00777F4C" w:rsidRPr="00275EF0">
        <w:rPr>
          <w:rFonts w:ascii="Times New Roman" w:hAnsi="Times New Roman"/>
        </w:rPr>
        <w:t>ше копий документов</w:t>
      </w:r>
      <w:r w:rsidR="00202706" w:rsidRPr="00275EF0">
        <w:rPr>
          <w:rFonts w:ascii="Times New Roman" w:hAnsi="Times New Roman"/>
        </w:rPr>
        <w:t xml:space="preserve"> Застройщику.</w:t>
      </w:r>
    </w:p>
    <w:p w:rsidR="00851FFD" w:rsidRDefault="00851FFD" w:rsidP="000C3AA6">
      <w:pPr>
        <w:pStyle w:val="a3"/>
        <w:tabs>
          <w:tab w:val="left" w:pos="142"/>
        </w:tabs>
        <w:spacing w:line="276" w:lineRule="auto"/>
        <w:ind w:right="-42"/>
        <w:rPr>
          <w:ins w:id="42" w:author="Трунова Юлия Юрьевна" w:date="2017-10-04T15:49:00Z"/>
          <w:rFonts w:ascii="Times New Roman" w:hAnsi="Times New Roman"/>
        </w:rPr>
      </w:pPr>
      <w:ins w:id="43" w:author="Трунова Юлия Юрьевна" w:date="2017-10-04T15:50:00Z">
        <w:r>
          <w:rPr>
            <w:rFonts w:ascii="Times New Roman" w:hAnsi="Times New Roman"/>
          </w:rPr>
          <w:tab/>
        </w:r>
        <w:r>
          <w:rPr>
            <w:rFonts w:ascii="Times New Roman" w:hAnsi="Times New Roman"/>
          </w:rPr>
          <w:tab/>
        </w:r>
        <w:del w:id="44" w:author="Кондрашин Александр Вячеславович" w:date="2017-10-09T10:04:00Z">
          <w:r w:rsidDel="00B60BCC">
            <w:rPr>
              <w:rFonts w:ascii="Times New Roman" w:hAnsi="Times New Roman"/>
            </w:rPr>
            <w:delText xml:space="preserve">5.5 </w:delText>
          </w:r>
        </w:del>
      </w:ins>
      <w:ins w:id="45" w:author="Трунова Юлия Юрьевна" w:date="2017-10-04T15:49:00Z">
        <w:del w:id="46" w:author="Кондрашин Александр Вячеславович" w:date="2017-10-09T10:04:00Z">
          <w:r w:rsidRPr="00851FFD" w:rsidDel="00B60BCC">
            <w:rPr>
              <w:rFonts w:ascii="Times New Roman" w:hAnsi="Times New Roman"/>
            </w:rPr>
            <w:delText>Право залога Банка на квартиру удостоверяется закладной, оформляемой в соответствии с законодательством Участником долевого строительства.</w:delText>
          </w:r>
        </w:del>
      </w:ins>
    </w:p>
    <w:p w:rsidR="00851FFD" w:rsidDel="0031690E" w:rsidRDefault="00B60BCC">
      <w:pPr>
        <w:pStyle w:val="a3"/>
        <w:spacing w:line="276" w:lineRule="auto"/>
        <w:ind w:right="-42" w:firstLine="709"/>
        <w:rPr>
          <w:del w:id="47" w:author="Трунова Юлия Юрьевна" w:date="2017-10-04T15:51:00Z"/>
          <w:rFonts w:ascii="Times New Roman" w:hAnsi="Times New Roman"/>
        </w:rPr>
        <w:pPrChange w:id="48" w:author="Кондрашин Александр Вячеславович" w:date="2017-10-09T10:00:00Z">
          <w:pPr>
            <w:pStyle w:val="a3"/>
            <w:tabs>
              <w:tab w:val="left" w:pos="142"/>
            </w:tabs>
            <w:spacing w:line="276" w:lineRule="auto"/>
            <w:ind w:right="-42"/>
          </w:pPr>
        </w:pPrChange>
      </w:pPr>
      <w:ins w:id="49" w:author="Кондрашин Александр Вячеславович" w:date="2017-10-09T10:00:00Z">
        <w:r>
          <w:rPr>
            <w:rFonts w:ascii="Times New Roman" w:hAnsi="Times New Roman"/>
          </w:rPr>
          <w:t>5.</w:t>
        </w:r>
      </w:ins>
      <w:ins w:id="50" w:author="Кондрашин Александр Вячеславович" w:date="2017-10-09T10:04:00Z">
        <w:r>
          <w:rPr>
            <w:rFonts w:ascii="Times New Roman" w:hAnsi="Times New Roman"/>
          </w:rPr>
          <w:t>5</w:t>
        </w:r>
      </w:ins>
      <w:ins w:id="51" w:author="Кондрашин Александр Вячеславович" w:date="2017-10-09T10:00:00Z">
        <w:r>
          <w:rPr>
            <w:rFonts w:ascii="Times New Roman" w:hAnsi="Times New Roman"/>
          </w:rPr>
          <w:t xml:space="preserve">. </w:t>
        </w:r>
        <w:r w:rsidRPr="00B60BCC">
          <w:rPr>
            <w:rFonts w:ascii="Times New Roman" w:hAnsi="Times New Roman"/>
          </w:rPr>
          <w:t>Обязательства Застройщика по настоящему договору обеспечиваются залогом в порядке ст.ст. 13-15 Федерального закона № 214 ФЗ от 30.12.2004 г.</w:t>
        </w:r>
      </w:ins>
    </w:p>
    <w:p w:rsidR="005B5AB5" w:rsidRPr="00275EF0" w:rsidRDefault="005B5AB5" w:rsidP="000C3AA6">
      <w:pPr>
        <w:pStyle w:val="a3"/>
        <w:tabs>
          <w:tab w:val="left" w:pos="142"/>
        </w:tabs>
        <w:spacing w:line="276" w:lineRule="auto"/>
        <w:ind w:right="-42"/>
        <w:rPr>
          <w:rFonts w:ascii="Times New Roman" w:hAnsi="Times New Roman"/>
        </w:rPr>
      </w:pPr>
    </w:p>
    <w:p w:rsidR="00B908B3" w:rsidRDefault="00F2202F" w:rsidP="00C8310D">
      <w:pPr>
        <w:pStyle w:val="a3"/>
        <w:numPr>
          <w:ilvl w:val="0"/>
          <w:numId w:val="4"/>
        </w:numPr>
        <w:tabs>
          <w:tab w:val="left" w:pos="142"/>
          <w:tab w:val="num" w:pos="851"/>
        </w:tabs>
        <w:spacing w:line="276" w:lineRule="auto"/>
        <w:ind w:right="-42"/>
        <w:jc w:val="center"/>
        <w:rPr>
          <w:rFonts w:ascii="Times New Roman" w:hAnsi="Times New Roman"/>
          <w:b/>
          <w:bCs/>
        </w:rPr>
      </w:pPr>
      <w:r w:rsidRPr="00275EF0">
        <w:rPr>
          <w:rFonts w:ascii="Times New Roman" w:hAnsi="Times New Roman"/>
          <w:b/>
          <w:bCs/>
        </w:rPr>
        <w:t>Осо</w:t>
      </w:r>
      <w:r w:rsidR="00A85C6F" w:rsidRPr="00275EF0">
        <w:rPr>
          <w:rFonts w:ascii="Times New Roman" w:hAnsi="Times New Roman"/>
          <w:b/>
          <w:bCs/>
        </w:rPr>
        <w:t>бые условия</w:t>
      </w:r>
    </w:p>
    <w:p w:rsidR="005B5AB5" w:rsidRPr="00C8310D" w:rsidRDefault="005B5AB5" w:rsidP="005B5AB5">
      <w:pPr>
        <w:pStyle w:val="a3"/>
        <w:tabs>
          <w:tab w:val="left" w:pos="142"/>
        </w:tabs>
        <w:spacing w:line="276" w:lineRule="auto"/>
        <w:ind w:left="926" w:right="-42"/>
        <w:rPr>
          <w:rFonts w:ascii="Times New Roman" w:hAnsi="Times New Roman"/>
          <w:b/>
          <w:bCs/>
        </w:rPr>
      </w:pP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 xml:space="preserve">6.2.Состав общего имущества дома, которое будет находиться в общей долевой собственности Участников долевого строительства, указан в проектной декларации, размещенной в сети Интернет по адресу: </w:t>
      </w:r>
      <w:r w:rsidRPr="00275EF0">
        <w:rPr>
          <w:rFonts w:ascii="Times New Roman" w:hAnsi="Times New Roman" w:cs="Times New Roman"/>
          <w:sz w:val="24"/>
          <w:szCs w:val="24"/>
          <w:lang w:val="en-US"/>
        </w:rPr>
        <w:t>www</w:t>
      </w:r>
      <w:r w:rsidRPr="00275EF0">
        <w:rPr>
          <w:rFonts w:ascii="Times New Roman" w:hAnsi="Times New Roman" w:cs="Times New Roman"/>
          <w:sz w:val="24"/>
          <w:szCs w:val="24"/>
        </w:rPr>
        <w:t>.</w:t>
      </w:r>
      <w:r w:rsidR="0062201E">
        <w:rPr>
          <w:rFonts w:ascii="Times New Roman" w:hAnsi="Times New Roman" w:cs="Times New Roman"/>
          <w:sz w:val="24"/>
          <w:szCs w:val="24"/>
          <w:lang w:val="en-US"/>
        </w:rPr>
        <w:t>smy</w:t>
      </w:r>
      <w:r w:rsidR="008E066D">
        <w:rPr>
          <w:rFonts w:ascii="Times New Roman" w:hAnsi="Times New Roman" w:cs="Times New Roman"/>
          <w:sz w:val="24"/>
          <w:szCs w:val="24"/>
        </w:rPr>
        <w:t>-</w:t>
      </w:r>
      <w:r w:rsidR="0062201E" w:rsidRPr="0062201E">
        <w:rPr>
          <w:rFonts w:ascii="Times New Roman" w:hAnsi="Times New Roman" w:cs="Times New Roman"/>
          <w:sz w:val="24"/>
          <w:szCs w:val="24"/>
        </w:rPr>
        <w:t>77</w:t>
      </w:r>
      <w:r w:rsidR="00FB6FEA">
        <w:rPr>
          <w:rFonts w:ascii="Times New Roman" w:hAnsi="Times New Roman" w:cs="Times New Roman"/>
          <w:sz w:val="24"/>
          <w:szCs w:val="24"/>
        </w:rPr>
        <w:t>.ru</w:t>
      </w:r>
      <w:r w:rsidRPr="00275EF0">
        <w:rPr>
          <w:rFonts w:ascii="Times New Roman" w:hAnsi="Times New Roman" w:cs="Times New Roman"/>
          <w:sz w:val="24"/>
          <w:szCs w:val="24"/>
        </w:rPr>
        <w:t xml:space="preserve">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6.3.</w:t>
      </w:r>
      <w:r w:rsidR="00F94466">
        <w:rPr>
          <w:rFonts w:ascii="Times New Roman" w:hAnsi="Times New Roman" w:cs="Times New Roman"/>
          <w:sz w:val="24"/>
          <w:szCs w:val="24"/>
        </w:rPr>
        <w:t xml:space="preserve"> </w:t>
      </w:r>
      <w:r w:rsidRPr="00275EF0">
        <w:rPr>
          <w:rFonts w:ascii="Times New Roman" w:hAnsi="Times New Roman" w:cs="Times New Roman"/>
          <w:sz w:val="24"/>
          <w:szCs w:val="24"/>
        </w:rPr>
        <w:t>Участник долевого строительства  совместно с другими лицами, которым будет принадлежать право собственности на помещения в доме, обязан избрать способ управления домом  в  порядке, предусмотренном  нормами Жилищного кодекса РФ.</w:t>
      </w:r>
    </w:p>
    <w:p w:rsidR="00454A5F" w:rsidRPr="00275EF0" w:rsidRDefault="006C19F2" w:rsidP="000C3AA6">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6.4</w:t>
      </w:r>
      <w:r w:rsidR="00454A5F" w:rsidRPr="00275EF0">
        <w:rPr>
          <w:rFonts w:ascii="Times New Roman" w:hAnsi="Times New Roman" w:cs="Times New Roman"/>
          <w:sz w:val="24"/>
          <w:szCs w:val="24"/>
        </w:rPr>
        <w:t>.Застройщик без доверенности ведет общие дела по строительству дома и совершает все необходимые для осуществления строительства сделки с третьими лицами, а также самостоятельно обеспечивает поиск других Участников долевого строительства и заключает с ними договоры об участии в долевом строительстве.</w:t>
      </w:r>
    </w:p>
    <w:p w:rsidR="00976419" w:rsidRDefault="00BD1B75" w:rsidP="00976419">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6.5</w:t>
      </w:r>
      <w:r w:rsidR="00454A5F" w:rsidRPr="00275EF0">
        <w:rPr>
          <w:rFonts w:ascii="Times New Roman" w:hAnsi="Times New Roman" w:cs="Times New Roman"/>
          <w:sz w:val="24"/>
          <w:szCs w:val="24"/>
        </w:rPr>
        <w:t>.Участник долевого строительства подтверждает свое согласие на присоединение к долевому участию в строительстве дома иных участников.</w:t>
      </w:r>
    </w:p>
    <w:p w:rsidR="00454A5F" w:rsidRPr="00976419" w:rsidRDefault="00BD1B75" w:rsidP="00976419">
      <w:pPr>
        <w:pStyle w:val="ab"/>
        <w:spacing w:line="276" w:lineRule="auto"/>
        <w:ind w:firstLine="566"/>
        <w:jc w:val="both"/>
        <w:rPr>
          <w:rFonts w:ascii="Times New Roman" w:hAnsi="Times New Roman" w:cs="Times New Roman"/>
          <w:sz w:val="24"/>
          <w:szCs w:val="24"/>
        </w:rPr>
      </w:pPr>
      <w:r>
        <w:rPr>
          <w:rFonts w:ascii="Times New Roman" w:hAnsi="Times New Roman"/>
        </w:rPr>
        <w:t>6.6</w:t>
      </w:r>
      <w:r w:rsidR="00454A5F" w:rsidRPr="00275EF0">
        <w:rPr>
          <w:rFonts w:ascii="Times New Roman" w:hAnsi="Times New Roman"/>
        </w:rPr>
        <w:t xml:space="preserve">.Участник долевого строительства согласен, что срок передачи объекта Участнику долевого строительства указанный в настоящем договоре может быть изменен Застройщиком в одностороннем порядке. </w:t>
      </w:r>
    </w:p>
    <w:p w:rsidR="00B908B3" w:rsidRPr="00275EF0" w:rsidRDefault="00BD1B75" w:rsidP="00B908B3">
      <w:pPr>
        <w:pStyle w:val="ab"/>
        <w:spacing w:line="276" w:lineRule="auto"/>
        <w:ind w:firstLine="566"/>
        <w:jc w:val="both"/>
        <w:rPr>
          <w:rFonts w:ascii="Times New Roman" w:hAnsi="Times New Roman" w:cs="Times New Roman"/>
          <w:i/>
          <w:iCs/>
          <w:sz w:val="24"/>
          <w:szCs w:val="24"/>
        </w:rPr>
      </w:pPr>
      <w:r>
        <w:rPr>
          <w:rFonts w:ascii="Times New Roman" w:hAnsi="Times New Roman" w:cs="Times New Roman"/>
          <w:sz w:val="24"/>
          <w:szCs w:val="24"/>
        </w:rPr>
        <w:lastRenderedPageBreak/>
        <w:t>6.7</w:t>
      </w:r>
      <w:r w:rsidR="00B908B3" w:rsidRPr="00275EF0">
        <w:rPr>
          <w:rFonts w:ascii="Times New Roman" w:hAnsi="Times New Roman" w:cs="Times New Roman"/>
          <w:sz w:val="24"/>
          <w:szCs w:val="24"/>
        </w:rPr>
        <w:t>.В случае, если по окончании строительства по данным технической инвентаризации  площадь Объекта будет иметь расхождения с площадью, указанной в пункте 1.3. настоящего договора</w:t>
      </w:r>
      <w:r w:rsidR="00B908B3" w:rsidRPr="00275EF0">
        <w:rPr>
          <w:rFonts w:ascii="Times New Roman" w:hAnsi="Times New Roman" w:cs="Times New Roman"/>
          <w:i/>
          <w:iCs/>
          <w:sz w:val="24"/>
          <w:szCs w:val="24"/>
        </w:rPr>
        <w:t>,</w:t>
      </w:r>
      <w:r w:rsidR="00B908B3" w:rsidRPr="00275EF0">
        <w:rPr>
          <w:rFonts w:ascii="Times New Roman" w:hAnsi="Times New Roman" w:cs="Times New Roman"/>
          <w:sz w:val="24"/>
          <w:szCs w:val="24"/>
        </w:rPr>
        <w:t xml:space="preserve"> перерасчет цены договора не производится.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w:t>
      </w:r>
      <w:r w:rsidR="00BD1B75">
        <w:rPr>
          <w:rFonts w:ascii="Times New Roman" w:hAnsi="Times New Roman" w:cs="Times New Roman"/>
          <w:sz w:val="24"/>
          <w:szCs w:val="24"/>
        </w:rPr>
        <w:t>8</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 xml:space="preserve">Если Участник долевого строительства не внес платежи на условиях, предусмотренных, пунктом 2 настоящего Договора и  просрочка составила более чем два месяца, Застройщик вправе расторгнуть настоящий Договор не ранее чем через 30 дней после письменного  направления  участнику предупреждения о необходимости погашения им задолженности по уплате цены договора и о последствиях неисполнения такого требования.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w:t>
      </w:r>
      <w:r w:rsidR="00BD1B75">
        <w:rPr>
          <w:rFonts w:ascii="Times New Roman" w:hAnsi="Times New Roman" w:cs="Times New Roman"/>
          <w:sz w:val="24"/>
          <w:szCs w:val="24"/>
        </w:rPr>
        <w:t>9</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При неисполнении Участником долевого строительства такого требования и при наличии у Застройщика сведений о получении Участником предупреждения, либо при возврате заказного письма, Застройщик имеет право в одностороннем порядке отказ</w:t>
      </w:r>
      <w:r w:rsidR="00830B68">
        <w:rPr>
          <w:rFonts w:ascii="Times New Roman" w:hAnsi="Times New Roman" w:cs="Times New Roman"/>
          <w:sz w:val="24"/>
          <w:szCs w:val="24"/>
        </w:rPr>
        <w:t xml:space="preserve">аться от исполнения настоящего </w:t>
      </w:r>
      <w:r w:rsidRPr="00275EF0">
        <w:rPr>
          <w:rFonts w:ascii="Times New Roman" w:hAnsi="Times New Roman" w:cs="Times New Roman"/>
          <w:sz w:val="24"/>
          <w:szCs w:val="24"/>
        </w:rPr>
        <w:t>договора. При этом  настоящий Договор считается расторгнутым со дня направления  Участнику уведомления об одностороннем отказе от исполнения Договора, на указанный в договоре почтовый адрес. Внесенные Участником долевого строительства по настоящему Договору денежные средства подлежат возврату Участнику долевого строительства  в течение 10 банковских дней со дня его расторжения. Если в указанный срок Участник до</w:t>
      </w:r>
      <w:r w:rsidR="0057340F">
        <w:rPr>
          <w:rFonts w:ascii="Times New Roman" w:hAnsi="Times New Roman" w:cs="Times New Roman"/>
          <w:sz w:val="24"/>
          <w:szCs w:val="24"/>
        </w:rPr>
        <w:t>левого строительства не обратит</w:t>
      </w:r>
      <w:r w:rsidRPr="00275EF0">
        <w:rPr>
          <w:rFonts w:ascii="Times New Roman" w:hAnsi="Times New Roman" w:cs="Times New Roman"/>
          <w:sz w:val="24"/>
          <w:szCs w:val="24"/>
        </w:rPr>
        <w:t>ся к Застройщику за получением финансовых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возвращаемые финансовые средства  в депозит нотариуса, о чем письменно уведомляет Участника долевого строительства.</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BD1B75">
        <w:rPr>
          <w:rFonts w:ascii="Times New Roman" w:hAnsi="Times New Roman" w:cs="Times New Roman"/>
          <w:sz w:val="24"/>
          <w:szCs w:val="24"/>
        </w:rPr>
        <w:t>0</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 xml:space="preserve">При расторжении настоящего Договора по инициативе Участника долевого строительства, кроме случае, указанных в пунктах 1 и 1.1 статьи 9 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ему возвращаются фактически внесенные денежные средства в течение двух месяцев со дня подачи заявления о расторжении Договора. </w:t>
      </w:r>
    </w:p>
    <w:p w:rsidR="00454A5F" w:rsidRPr="00275EF0" w:rsidRDefault="00454A5F" w:rsidP="000C3AA6">
      <w:pPr>
        <w:autoSpaceDE w:val="0"/>
        <w:autoSpaceDN w:val="0"/>
        <w:adjustRightInd w:val="0"/>
        <w:spacing w:after="0"/>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1</w:t>
      </w:r>
      <w:r w:rsidRPr="00275EF0">
        <w:rPr>
          <w:rFonts w:ascii="Times New Roman" w:hAnsi="Times New Roman" w:cs="Times New Roman"/>
          <w:sz w:val="24"/>
          <w:szCs w:val="24"/>
        </w:rPr>
        <w:t>.</w:t>
      </w:r>
      <w:r w:rsidR="00F94466">
        <w:rPr>
          <w:rFonts w:ascii="Times New Roman" w:hAnsi="Times New Roman" w:cs="Times New Roman"/>
          <w:sz w:val="24"/>
          <w:szCs w:val="24"/>
        </w:rPr>
        <w:t xml:space="preserve"> </w:t>
      </w:r>
      <w:r w:rsidRPr="00275EF0">
        <w:rPr>
          <w:rFonts w:ascii="Times New Roman" w:hAnsi="Times New Roman" w:cs="Times New Roman"/>
          <w:sz w:val="24"/>
          <w:szCs w:val="24"/>
        </w:rPr>
        <w:t xml:space="preserve">Все уведомления Участнику долевого строительства, в связи с исполнением настоящего договора, Застройщик направляет заказным письмом с описью вложения и уведомлением о вручении в адрес Участника долевого строительства указанный в настоящем договоре, либо вручает лично Участнику долевого строительства под роспись. </w:t>
      </w:r>
    </w:p>
    <w:p w:rsidR="00454A5F" w:rsidRPr="00275EF0" w:rsidRDefault="00454A5F" w:rsidP="000C3AA6">
      <w:pPr>
        <w:autoSpaceDE w:val="0"/>
        <w:autoSpaceDN w:val="0"/>
        <w:adjustRightInd w:val="0"/>
        <w:spacing w:after="0"/>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2</w:t>
      </w:r>
      <w:r w:rsidRPr="00275EF0">
        <w:rPr>
          <w:rFonts w:ascii="Times New Roman" w:hAnsi="Times New Roman" w:cs="Times New Roman"/>
          <w:sz w:val="24"/>
          <w:szCs w:val="24"/>
        </w:rPr>
        <w:t>. Любая из сторон, изменившая в период действия настоящего договора свои реквизиты, почтовые реквизиты (паспортные данные) обязана незамедлительно сообщить новые реквизиты другой стороне в письменном виде (но не позднее 5 дней) с момента их изменения. Риск не получения корреспонденции при изменении почтовых реквизитов, при условии отсутствия уведомления об их изменении, несет Участник долевого строительства.</w:t>
      </w:r>
    </w:p>
    <w:p w:rsidR="00454A5F" w:rsidRPr="00275EF0" w:rsidRDefault="00454A5F" w:rsidP="000C3AA6">
      <w:pPr>
        <w:pStyle w:val="a3"/>
        <w:spacing w:line="276" w:lineRule="auto"/>
        <w:ind w:firstLine="566"/>
        <w:rPr>
          <w:rFonts w:ascii="Times New Roman" w:hAnsi="Times New Roman"/>
        </w:rPr>
      </w:pPr>
      <w:r w:rsidRPr="00275EF0">
        <w:rPr>
          <w:rFonts w:ascii="Times New Roman" w:hAnsi="Times New Roman"/>
        </w:rPr>
        <w:t>6.1</w:t>
      </w:r>
      <w:r w:rsidR="00286262">
        <w:rPr>
          <w:rFonts w:ascii="Times New Roman" w:hAnsi="Times New Roman"/>
        </w:rPr>
        <w:t>3</w:t>
      </w:r>
      <w:r w:rsidRPr="00275EF0">
        <w:rPr>
          <w:rFonts w:ascii="Times New Roman" w:hAnsi="Times New Roman"/>
        </w:rPr>
        <w:t>.</w:t>
      </w:r>
      <w:r w:rsidR="00286262">
        <w:rPr>
          <w:rFonts w:ascii="Times New Roman" w:hAnsi="Times New Roman"/>
        </w:rPr>
        <w:t xml:space="preserve"> </w:t>
      </w:r>
      <w:r w:rsidRPr="00275EF0">
        <w:rPr>
          <w:rFonts w:ascii="Times New Roman" w:hAnsi="Times New Roman"/>
        </w:rPr>
        <w:t>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454A5F" w:rsidRPr="00275EF0" w:rsidRDefault="00454A5F" w:rsidP="000C3AA6">
      <w:pPr>
        <w:pStyle w:val="ab"/>
        <w:spacing w:line="276" w:lineRule="auto"/>
        <w:jc w:val="both"/>
        <w:rPr>
          <w:rFonts w:ascii="Times New Roman" w:hAnsi="Times New Roman" w:cs="Times New Roman"/>
          <w:sz w:val="24"/>
          <w:szCs w:val="24"/>
        </w:rPr>
      </w:pPr>
      <w:bookmarkStart w:id="52" w:name="sub_1811"/>
      <w:r w:rsidRPr="00275EF0">
        <w:rPr>
          <w:rFonts w:ascii="Times New Roman" w:hAnsi="Times New Roman" w:cs="Times New Roman"/>
          <w:sz w:val="24"/>
          <w:szCs w:val="24"/>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454A5F" w:rsidRPr="00275EF0" w:rsidRDefault="00454A5F" w:rsidP="000C3AA6">
      <w:pPr>
        <w:pStyle w:val="ab"/>
        <w:spacing w:line="276" w:lineRule="auto"/>
        <w:jc w:val="both"/>
        <w:rPr>
          <w:rFonts w:ascii="Times New Roman" w:hAnsi="Times New Roman" w:cs="Times New Roman"/>
          <w:sz w:val="24"/>
          <w:szCs w:val="24"/>
        </w:rPr>
      </w:pPr>
      <w:bookmarkStart w:id="53" w:name="sub_1812"/>
      <w:bookmarkEnd w:id="52"/>
      <w:r w:rsidRPr="00275EF0">
        <w:rPr>
          <w:rFonts w:ascii="Times New Roman" w:hAnsi="Times New Roman" w:cs="Times New Roman"/>
          <w:sz w:val="24"/>
          <w:szCs w:val="24"/>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454A5F" w:rsidRPr="00275EF0" w:rsidRDefault="00454A5F" w:rsidP="000C3AA6">
      <w:pPr>
        <w:pStyle w:val="ab"/>
        <w:spacing w:line="276" w:lineRule="auto"/>
        <w:jc w:val="both"/>
        <w:rPr>
          <w:rFonts w:ascii="Times New Roman" w:hAnsi="Times New Roman" w:cs="Times New Roman"/>
          <w:sz w:val="24"/>
          <w:szCs w:val="24"/>
        </w:rPr>
      </w:pPr>
      <w:bookmarkStart w:id="54" w:name="sub_1813"/>
      <w:bookmarkEnd w:id="53"/>
      <w:r w:rsidRPr="00275EF0">
        <w:rPr>
          <w:rFonts w:ascii="Times New Roman" w:hAnsi="Times New Roman" w:cs="Times New Roman"/>
          <w:sz w:val="24"/>
          <w:szCs w:val="24"/>
        </w:rPr>
        <w:lastRenderedPageBreak/>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rsidR="00454A5F" w:rsidRPr="00275EF0" w:rsidRDefault="00454A5F" w:rsidP="000C3AA6">
      <w:pPr>
        <w:pStyle w:val="ab"/>
        <w:spacing w:line="276" w:lineRule="auto"/>
        <w:jc w:val="both"/>
        <w:rPr>
          <w:rFonts w:ascii="Times New Roman" w:hAnsi="Times New Roman" w:cs="Times New Roman"/>
          <w:sz w:val="24"/>
          <w:szCs w:val="24"/>
        </w:rPr>
      </w:pPr>
      <w:bookmarkStart w:id="55" w:name="sub_1814"/>
      <w:bookmarkEnd w:id="54"/>
      <w:r w:rsidRPr="00275EF0">
        <w:rPr>
          <w:rFonts w:ascii="Times New Roman" w:hAnsi="Times New Roman" w:cs="Times New Roman"/>
          <w:sz w:val="24"/>
          <w:szCs w:val="24"/>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454A5F" w:rsidRPr="00275EF0" w:rsidRDefault="00454A5F" w:rsidP="000C3AA6">
      <w:pPr>
        <w:pStyle w:val="ab"/>
        <w:spacing w:line="276" w:lineRule="auto"/>
        <w:jc w:val="both"/>
        <w:rPr>
          <w:rFonts w:ascii="Times New Roman" w:hAnsi="Times New Roman" w:cs="Times New Roman"/>
          <w:sz w:val="24"/>
          <w:szCs w:val="24"/>
        </w:rPr>
      </w:pPr>
      <w:bookmarkStart w:id="56" w:name="sub_1815"/>
      <w:bookmarkEnd w:id="55"/>
      <w:r w:rsidRPr="00275EF0">
        <w:rPr>
          <w:rFonts w:ascii="Times New Roman" w:hAnsi="Times New Roman" w:cs="Times New Roman"/>
          <w:sz w:val="24"/>
          <w:szCs w:val="24"/>
        </w:rP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454A5F" w:rsidRPr="00275EF0" w:rsidRDefault="00454A5F" w:rsidP="000C3AA6">
      <w:pPr>
        <w:pStyle w:val="ab"/>
        <w:spacing w:line="276" w:lineRule="auto"/>
        <w:jc w:val="both"/>
        <w:rPr>
          <w:rFonts w:ascii="Times New Roman" w:hAnsi="Times New Roman" w:cs="Times New Roman"/>
          <w:sz w:val="24"/>
          <w:szCs w:val="24"/>
        </w:rPr>
      </w:pPr>
      <w:bookmarkStart w:id="57" w:name="sub_1816"/>
      <w:bookmarkEnd w:id="56"/>
      <w:r w:rsidRPr="00275EF0">
        <w:rPr>
          <w:rFonts w:ascii="Times New Roman" w:hAnsi="Times New Roman" w:cs="Times New Roman"/>
          <w:sz w:val="24"/>
          <w:szCs w:val="24"/>
        </w:rPr>
        <w:t>6)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454A5F" w:rsidRPr="00275EF0" w:rsidRDefault="00454A5F" w:rsidP="000C3AA6">
      <w:pPr>
        <w:pStyle w:val="ab"/>
        <w:spacing w:line="276" w:lineRule="auto"/>
        <w:jc w:val="both"/>
        <w:rPr>
          <w:rFonts w:ascii="Times New Roman" w:hAnsi="Times New Roman" w:cs="Times New Roman"/>
          <w:sz w:val="24"/>
          <w:szCs w:val="24"/>
        </w:rPr>
      </w:pPr>
      <w:bookmarkStart w:id="58" w:name="sub_1817"/>
      <w:bookmarkEnd w:id="57"/>
      <w:r w:rsidRPr="00275EF0">
        <w:rPr>
          <w:rFonts w:ascii="Times New Roman" w:hAnsi="Times New Roman" w:cs="Times New Roman"/>
          <w:sz w:val="24"/>
          <w:szCs w:val="24"/>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bookmarkEnd w:id="58"/>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4</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Настоящий договор считается заключенным с момента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исполнения обязательств по нему взятыми на себя Сторонами.</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5</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 xml:space="preserve">Государственная регистрация договора участия в долевом строительстве, соглашений об изменении или расторжении договора и прав собственности на передаваемый объект, иные обращения за государственной регистрацией производятся в соответствии с действующим законодательством.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6</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Настоящий договор может быть изменен или расторгнут по соглашению сторон, а также по требованию любой из сторон в случаях, установленных действующим законодательством РФ и настоящим договором.</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w:t>
      </w:r>
      <w:r w:rsidR="00665C83" w:rsidRPr="00275EF0">
        <w:rPr>
          <w:rFonts w:ascii="Times New Roman" w:hAnsi="Times New Roman" w:cs="Times New Roman"/>
          <w:sz w:val="24"/>
          <w:szCs w:val="24"/>
        </w:rPr>
        <w:t>1</w:t>
      </w:r>
      <w:r w:rsidR="00286262">
        <w:rPr>
          <w:rFonts w:ascii="Times New Roman" w:hAnsi="Times New Roman" w:cs="Times New Roman"/>
          <w:sz w:val="24"/>
          <w:szCs w:val="24"/>
        </w:rPr>
        <w:t>7</w:t>
      </w:r>
      <w:r w:rsidRPr="00275EF0">
        <w:rPr>
          <w:rFonts w:ascii="Times New Roman" w:hAnsi="Times New Roman" w:cs="Times New Roman"/>
          <w:sz w:val="24"/>
          <w:szCs w:val="24"/>
        </w:rPr>
        <w:t xml:space="preserve">. Участник долевого строительства осведомлен о необходимости строительства объектов инженерной инфраструктуры для обеспечения ресурсами возводимого многоквартирного жилого дома, в связи с чем выражает свое согласие на раздел земельного участка, указанного в п. 1.1.и 1.2. настоящего договора, или выдел земельного участка из земельного участка, указанного в п. 1.1. и 1.2. настоящего договора, производимый в целях обеспечения строительства (реконструкции) объектов инженерной инфраструктуры. </w:t>
      </w:r>
    </w:p>
    <w:p w:rsidR="00454A5F" w:rsidRPr="00275EF0" w:rsidRDefault="00665C83"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6.</w:t>
      </w:r>
      <w:r w:rsidR="00286262">
        <w:rPr>
          <w:rFonts w:ascii="Times New Roman" w:hAnsi="Times New Roman" w:cs="Times New Roman"/>
          <w:sz w:val="24"/>
          <w:szCs w:val="24"/>
        </w:rPr>
        <w:t>18</w:t>
      </w:r>
      <w:r w:rsidR="00454A5F" w:rsidRPr="00275EF0">
        <w:rPr>
          <w:rFonts w:ascii="Times New Roman" w:hAnsi="Times New Roman" w:cs="Times New Roman"/>
          <w:sz w:val="24"/>
          <w:szCs w:val="24"/>
        </w:rPr>
        <w:t xml:space="preserve">. Участник долевого строительства предоставляет Застройщику право на обработку (включая, но не ограничиваясь, сбор, систематизацию, накопление, хранение, </w:t>
      </w:r>
      <w:r w:rsidR="00454A5F" w:rsidRPr="00275EF0">
        <w:rPr>
          <w:rFonts w:ascii="Times New Roman" w:hAnsi="Times New Roman" w:cs="Times New Roman"/>
          <w:sz w:val="24"/>
          <w:szCs w:val="24"/>
        </w:rPr>
        <w:lastRenderedPageBreak/>
        <w:t xml:space="preserve">уточнение, использование, распространение (в том числе передачу) обезличивание, блокирование, уничтожение) его персональных данных, а именно Ф.И.О. адрес, телефон, факс, электронный адрес, дата рождения, данные о договоре участия в долевом строительстве, дате регистрации и т.д. </w:t>
      </w:r>
    </w:p>
    <w:p w:rsidR="00454A5F" w:rsidRPr="00275EF0" w:rsidRDefault="00454A5F"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Участник долевого строительства разрешает Застройщику хранить и обрабатывать свои персональные данные с целью продвижения товаров и услуг, получения и исследования статистических данных об объемах продаж и качестве услуг, изучения конъюнктуры рынка жилья, постоянного совершенствования уровня представляемых  Застройщиком услуг и т.д.</w:t>
      </w:r>
    </w:p>
    <w:p w:rsidR="0019067B" w:rsidRPr="00275EF0" w:rsidRDefault="00454A5F"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Персональные данные, полученные Застройщиком, хранятся в соответствии с требованиями законодательства на условиях конфиденциальности.  Участник долевого строительства соглашается, что его персональные данные, полученные Застройщиком, могут быть переданы третьим лицам с соблюдением требований законодательства РФ и на</w:t>
      </w:r>
    </w:p>
    <w:p w:rsidR="00454A5F" w:rsidRPr="00275EF0" w:rsidRDefault="00454A5F" w:rsidP="005F752F">
      <w:pPr>
        <w:pStyle w:val="ConsPlusNormal"/>
        <w:spacing w:line="276" w:lineRule="auto"/>
        <w:ind w:firstLine="0"/>
        <w:jc w:val="both"/>
        <w:rPr>
          <w:rFonts w:ascii="Times New Roman" w:hAnsi="Times New Roman" w:cs="Times New Roman"/>
          <w:sz w:val="24"/>
          <w:szCs w:val="24"/>
        </w:rPr>
      </w:pPr>
      <w:r w:rsidRPr="00275EF0">
        <w:rPr>
          <w:rFonts w:ascii="Times New Roman" w:hAnsi="Times New Roman" w:cs="Times New Roman"/>
          <w:sz w:val="24"/>
          <w:szCs w:val="24"/>
        </w:rPr>
        <w:t>условиях конфиденциальности, в случае если это необходимо для реализации вышеуказанных целей.</w:t>
      </w:r>
    </w:p>
    <w:p w:rsidR="00454A5F" w:rsidRPr="00275EF0" w:rsidRDefault="00454A5F"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Настоящим Участник долевого строительства выражае</w:t>
      </w:r>
      <w:r w:rsidR="00286262">
        <w:rPr>
          <w:rFonts w:ascii="Times New Roman" w:hAnsi="Times New Roman" w:cs="Times New Roman"/>
          <w:sz w:val="24"/>
          <w:szCs w:val="24"/>
        </w:rPr>
        <w:t>т свое согласие на получение от</w:t>
      </w:r>
      <w:r w:rsidRPr="00275EF0">
        <w:rPr>
          <w:rFonts w:ascii="Times New Roman" w:hAnsi="Times New Roman" w:cs="Times New Roman"/>
          <w:sz w:val="24"/>
          <w:szCs w:val="24"/>
        </w:rPr>
        <w:t xml:space="preserve"> Застройщика документов, материалов, информации (сведений), связанных с продвижением товара и услуг, и иной деятельностью Застройщика путем осуществления прямых контактов с помощью средств связи включая, но не ограничиваясь: почтовая рассылка, электронная почта, телефон, Интернет и т.д.</w:t>
      </w:r>
    </w:p>
    <w:p w:rsidR="00B908B3" w:rsidRDefault="00454A5F" w:rsidP="00C8310D">
      <w:pPr>
        <w:pStyle w:val="ConsPlusNormal"/>
        <w:spacing w:line="276" w:lineRule="auto"/>
        <w:jc w:val="both"/>
        <w:rPr>
          <w:ins w:id="59" w:author="Трунова Юлия Юрьевна" w:date="2017-10-04T15:50:00Z"/>
          <w:rFonts w:ascii="Times New Roman" w:hAnsi="Times New Roman" w:cs="Times New Roman"/>
          <w:sz w:val="24"/>
          <w:szCs w:val="24"/>
        </w:rPr>
      </w:pPr>
      <w:r w:rsidRPr="00275EF0">
        <w:rPr>
          <w:rFonts w:ascii="Times New Roman" w:hAnsi="Times New Roman" w:cs="Times New Roman"/>
          <w:sz w:val="24"/>
          <w:szCs w:val="24"/>
        </w:rPr>
        <w:t>Настоящее согласие может быть отозвано полностью или в части путем направления в адрес Застройщика письменного заявления способом, позволяющим достоверно установить дату получения такого заявления.</w:t>
      </w:r>
    </w:p>
    <w:p w:rsidR="00851FFD" w:rsidRDefault="00851FFD" w:rsidP="00C8310D">
      <w:pPr>
        <w:pStyle w:val="ConsPlusNormal"/>
        <w:spacing w:line="276" w:lineRule="auto"/>
        <w:jc w:val="both"/>
        <w:rPr>
          <w:rFonts w:ascii="Times New Roman" w:hAnsi="Times New Roman" w:cs="Times New Roman"/>
          <w:sz w:val="24"/>
          <w:szCs w:val="24"/>
        </w:rPr>
      </w:pPr>
      <w:ins w:id="60" w:author="Трунова Юлия Юрьевна" w:date="2017-10-04T15:50:00Z">
        <w:r w:rsidRPr="00851FFD">
          <w:rPr>
            <w:rFonts w:ascii="Times New Roman" w:hAnsi="Times New Roman" w:cs="Times New Roman"/>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ins>
    </w:p>
    <w:p w:rsidR="005B5AB5" w:rsidRPr="00275EF0" w:rsidRDefault="005B5AB5" w:rsidP="00C8310D">
      <w:pPr>
        <w:pStyle w:val="ConsPlusNormal"/>
        <w:spacing w:line="276" w:lineRule="auto"/>
        <w:jc w:val="both"/>
        <w:rPr>
          <w:rFonts w:ascii="Times New Roman" w:hAnsi="Times New Roman" w:cs="Times New Roman"/>
          <w:sz w:val="24"/>
          <w:szCs w:val="24"/>
        </w:rPr>
      </w:pPr>
    </w:p>
    <w:p w:rsidR="00B908B3" w:rsidRDefault="00FF058F" w:rsidP="00C8310D">
      <w:pPr>
        <w:pStyle w:val="ConsPlusNormal"/>
        <w:spacing w:line="276" w:lineRule="auto"/>
        <w:jc w:val="center"/>
        <w:rPr>
          <w:rFonts w:ascii="Times New Roman" w:hAnsi="Times New Roman" w:cs="Times New Roman"/>
          <w:b/>
          <w:sz w:val="24"/>
          <w:szCs w:val="24"/>
        </w:rPr>
      </w:pPr>
      <w:r w:rsidRPr="00275EF0">
        <w:rPr>
          <w:rFonts w:ascii="Times New Roman" w:hAnsi="Times New Roman" w:cs="Times New Roman"/>
          <w:b/>
          <w:sz w:val="24"/>
          <w:szCs w:val="24"/>
        </w:rPr>
        <w:t>7.Уступка прав требования</w:t>
      </w:r>
    </w:p>
    <w:p w:rsidR="005B5AB5" w:rsidRPr="00275EF0" w:rsidRDefault="005B5AB5" w:rsidP="00C8310D">
      <w:pPr>
        <w:pStyle w:val="ConsPlusNormal"/>
        <w:spacing w:line="276" w:lineRule="auto"/>
        <w:jc w:val="center"/>
        <w:rPr>
          <w:rFonts w:ascii="Times New Roman" w:hAnsi="Times New Roman" w:cs="Times New Roman"/>
          <w:b/>
          <w:sz w:val="24"/>
          <w:szCs w:val="24"/>
        </w:rPr>
      </w:pPr>
    </w:p>
    <w:p w:rsidR="00040AF3" w:rsidRPr="00275EF0" w:rsidRDefault="006054A7"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7</w:t>
      </w:r>
      <w:r w:rsidR="00040AF3" w:rsidRPr="00275EF0">
        <w:rPr>
          <w:rFonts w:ascii="Times New Roman" w:hAnsi="Times New Roman" w:cs="Times New Roman"/>
          <w:sz w:val="24"/>
          <w:szCs w:val="24"/>
        </w:rPr>
        <w:t>.</w:t>
      </w:r>
      <w:r w:rsidRPr="00275EF0">
        <w:rPr>
          <w:rFonts w:ascii="Times New Roman" w:hAnsi="Times New Roman" w:cs="Times New Roman"/>
          <w:sz w:val="24"/>
          <w:szCs w:val="24"/>
        </w:rPr>
        <w:t>1</w:t>
      </w:r>
      <w:r w:rsidR="00040AF3" w:rsidRPr="00275EF0">
        <w:rPr>
          <w:rFonts w:ascii="Times New Roman" w:hAnsi="Times New Roman" w:cs="Times New Roman"/>
          <w:sz w:val="24"/>
          <w:szCs w:val="24"/>
        </w:rPr>
        <w:t xml:space="preserve">.Уступка прав </w:t>
      </w:r>
      <w:r w:rsidR="00DA2540" w:rsidRPr="00275EF0">
        <w:rPr>
          <w:rFonts w:ascii="Times New Roman" w:hAnsi="Times New Roman" w:cs="Times New Roman"/>
          <w:sz w:val="24"/>
          <w:szCs w:val="24"/>
        </w:rPr>
        <w:t>(</w:t>
      </w:r>
      <w:r w:rsidR="00040AF3" w:rsidRPr="00275EF0">
        <w:rPr>
          <w:rFonts w:ascii="Times New Roman" w:hAnsi="Times New Roman" w:cs="Times New Roman"/>
          <w:sz w:val="24"/>
          <w:szCs w:val="24"/>
        </w:rPr>
        <w:t>требовани</w:t>
      </w:r>
      <w:r w:rsidR="00DA2540" w:rsidRPr="00275EF0">
        <w:rPr>
          <w:rFonts w:ascii="Times New Roman" w:hAnsi="Times New Roman" w:cs="Times New Roman"/>
          <w:sz w:val="24"/>
          <w:szCs w:val="24"/>
        </w:rPr>
        <w:t>я)</w:t>
      </w:r>
      <w:r w:rsidR="00BD1F53" w:rsidRPr="00275EF0">
        <w:rPr>
          <w:rFonts w:ascii="Times New Roman" w:hAnsi="Times New Roman" w:cs="Times New Roman"/>
          <w:sz w:val="24"/>
          <w:szCs w:val="24"/>
        </w:rPr>
        <w:t xml:space="preserve">и ее государственная регистрация </w:t>
      </w:r>
      <w:r w:rsidR="00DA2540" w:rsidRPr="00275EF0">
        <w:rPr>
          <w:rFonts w:ascii="Times New Roman" w:hAnsi="Times New Roman" w:cs="Times New Roman"/>
          <w:sz w:val="24"/>
          <w:szCs w:val="24"/>
        </w:rPr>
        <w:t xml:space="preserve">Участником долевого строительства </w:t>
      </w:r>
      <w:r w:rsidR="00040AF3" w:rsidRPr="00275EF0">
        <w:rPr>
          <w:rFonts w:ascii="Times New Roman" w:hAnsi="Times New Roman" w:cs="Times New Roman"/>
          <w:sz w:val="24"/>
          <w:szCs w:val="24"/>
        </w:rPr>
        <w:t xml:space="preserve">по договору участия в долевом строительстве допускается только </w:t>
      </w:r>
      <w:r w:rsidR="0036262F" w:rsidRPr="00275EF0">
        <w:rPr>
          <w:rFonts w:ascii="Times New Roman" w:hAnsi="Times New Roman" w:cs="Times New Roman"/>
          <w:sz w:val="24"/>
          <w:szCs w:val="24"/>
        </w:rPr>
        <w:t>с</w:t>
      </w:r>
      <w:r w:rsidR="00040AF3" w:rsidRPr="00275EF0">
        <w:rPr>
          <w:rFonts w:ascii="Times New Roman" w:hAnsi="Times New Roman" w:cs="Times New Roman"/>
          <w:sz w:val="24"/>
          <w:szCs w:val="24"/>
        </w:rPr>
        <w:t xml:space="preserve"> письменно</w:t>
      </w:r>
      <w:r w:rsidR="0036262F" w:rsidRPr="00275EF0">
        <w:rPr>
          <w:rFonts w:ascii="Times New Roman" w:hAnsi="Times New Roman" w:cs="Times New Roman"/>
          <w:sz w:val="24"/>
          <w:szCs w:val="24"/>
        </w:rPr>
        <w:t>го</w:t>
      </w:r>
      <w:r w:rsidR="00040AF3" w:rsidRPr="00275EF0">
        <w:rPr>
          <w:rFonts w:ascii="Times New Roman" w:hAnsi="Times New Roman" w:cs="Times New Roman"/>
          <w:sz w:val="24"/>
          <w:szCs w:val="24"/>
        </w:rPr>
        <w:t xml:space="preserve"> согласи</w:t>
      </w:r>
      <w:r w:rsidR="0036262F" w:rsidRPr="00275EF0">
        <w:rPr>
          <w:rFonts w:ascii="Times New Roman" w:hAnsi="Times New Roman" w:cs="Times New Roman"/>
          <w:sz w:val="24"/>
          <w:szCs w:val="24"/>
        </w:rPr>
        <w:t>я</w:t>
      </w:r>
      <w:r w:rsidR="00040AF3" w:rsidRPr="00275EF0">
        <w:rPr>
          <w:rFonts w:ascii="Times New Roman" w:hAnsi="Times New Roman" w:cs="Times New Roman"/>
          <w:sz w:val="24"/>
          <w:szCs w:val="24"/>
        </w:rPr>
        <w:t xml:space="preserve"> Застройщика. </w:t>
      </w:r>
    </w:p>
    <w:p w:rsidR="00E712DE" w:rsidRPr="00275EF0" w:rsidRDefault="006054A7" w:rsidP="000C3AA6">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7.2</w:t>
      </w:r>
      <w:r w:rsidR="00F238CF" w:rsidRPr="00275EF0">
        <w:rPr>
          <w:rFonts w:ascii="Times New Roman" w:hAnsi="Times New Roman" w:cs="Times New Roman"/>
          <w:sz w:val="24"/>
          <w:szCs w:val="24"/>
        </w:rPr>
        <w:t xml:space="preserve">. </w:t>
      </w:r>
      <w:r w:rsidR="00040AF3" w:rsidRPr="00275EF0">
        <w:rPr>
          <w:rFonts w:ascii="Times New Roman" w:hAnsi="Times New Roman" w:cs="Times New Roman"/>
          <w:sz w:val="24"/>
          <w:szCs w:val="24"/>
        </w:rPr>
        <w:t>После государственной регистрации договора уступки</w:t>
      </w:r>
      <w:r w:rsidR="00C2500B" w:rsidRPr="00275EF0">
        <w:rPr>
          <w:rFonts w:ascii="Times New Roman" w:hAnsi="Times New Roman" w:cs="Times New Roman"/>
          <w:sz w:val="24"/>
          <w:szCs w:val="24"/>
        </w:rPr>
        <w:t xml:space="preserve"> прав (требования)</w:t>
      </w:r>
      <w:r w:rsidR="00040AF3" w:rsidRPr="00275EF0">
        <w:rPr>
          <w:rFonts w:ascii="Times New Roman" w:hAnsi="Times New Roman" w:cs="Times New Roman"/>
          <w:sz w:val="24"/>
          <w:szCs w:val="24"/>
        </w:rPr>
        <w:t xml:space="preserve"> Участник долевого строительства</w:t>
      </w:r>
      <w:r w:rsidR="00341949" w:rsidRPr="00275EF0">
        <w:rPr>
          <w:rFonts w:ascii="Times New Roman" w:hAnsi="Times New Roman" w:cs="Times New Roman"/>
          <w:sz w:val="24"/>
          <w:szCs w:val="24"/>
        </w:rPr>
        <w:t xml:space="preserve"> (Цедент) </w:t>
      </w:r>
      <w:r w:rsidR="00040AF3" w:rsidRPr="00275EF0">
        <w:rPr>
          <w:rFonts w:ascii="Times New Roman" w:hAnsi="Times New Roman" w:cs="Times New Roman"/>
          <w:sz w:val="24"/>
          <w:szCs w:val="24"/>
        </w:rPr>
        <w:t xml:space="preserve">обязан в </w:t>
      </w:r>
      <w:r w:rsidR="00080F4D" w:rsidRPr="00275EF0">
        <w:rPr>
          <w:rFonts w:ascii="Times New Roman" w:hAnsi="Times New Roman" w:cs="Times New Roman"/>
          <w:sz w:val="24"/>
          <w:szCs w:val="24"/>
        </w:rPr>
        <w:t>течени</w:t>
      </w:r>
      <w:r w:rsidR="00137D49" w:rsidRPr="00275EF0">
        <w:rPr>
          <w:rFonts w:ascii="Times New Roman" w:hAnsi="Times New Roman" w:cs="Times New Roman"/>
          <w:sz w:val="24"/>
          <w:szCs w:val="24"/>
        </w:rPr>
        <w:t>е</w:t>
      </w:r>
      <w:r w:rsidR="00080F4D" w:rsidRPr="00275EF0">
        <w:rPr>
          <w:rFonts w:ascii="Times New Roman" w:hAnsi="Times New Roman" w:cs="Times New Roman"/>
          <w:sz w:val="24"/>
          <w:szCs w:val="24"/>
        </w:rPr>
        <w:t xml:space="preserve"> 5-ти дней</w:t>
      </w:r>
      <w:r w:rsidR="00040AF3" w:rsidRPr="00275EF0">
        <w:rPr>
          <w:rFonts w:ascii="Times New Roman" w:hAnsi="Times New Roman" w:cs="Times New Roman"/>
          <w:sz w:val="24"/>
          <w:szCs w:val="24"/>
        </w:rPr>
        <w:t xml:space="preserve"> предоставить Застройщику оригинал </w:t>
      </w:r>
      <w:r w:rsidR="00C2500B" w:rsidRPr="00275EF0">
        <w:rPr>
          <w:rFonts w:ascii="Times New Roman" w:hAnsi="Times New Roman" w:cs="Times New Roman"/>
          <w:sz w:val="24"/>
          <w:szCs w:val="24"/>
        </w:rPr>
        <w:t xml:space="preserve">или </w:t>
      </w:r>
      <w:r w:rsidR="00DF28FC" w:rsidRPr="00275EF0">
        <w:rPr>
          <w:rFonts w:ascii="Times New Roman" w:hAnsi="Times New Roman" w:cs="Times New Roman"/>
          <w:sz w:val="24"/>
          <w:szCs w:val="24"/>
        </w:rPr>
        <w:t>надл</w:t>
      </w:r>
      <w:r w:rsidR="00C2500B" w:rsidRPr="00275EF0">
        <w:rPr>
          <w:rFonts w:ascii="Times New Roman" w:hAnsi="Times New Roman" w:cs="Times New Roman"/>
          <w:sz w:val="24"/>
          <w:szCs w:val="24"/>
        </w:rPr>
        <w:t>ежащим образом заверенную копию</w:t>
      </w:r>
      <w:r w:rsidR="0036262F" w:rsidRPr="00275EF0">
        <w:rPr>
          <w:rFonts w:ascii="Times New Roman" w:hAnsi="Times New Roman" w:cs="Times New Roman"/>
          <w:sz w:val="24"/>
          <w:szCs w:val="24"/>
        </w:rPr>
        <w:t xml:space="preserve"> (нотариально)</w:t>
      </w:r>
      <w:r w:rsidR="00040AF3" w:rsidRPr="00275EF0">
        <w:rPr>
          <w:rFonts w:ascii="Times New Roman" w:hAnsi="Times New Roman" w:cs="Times New Roman"/>
          <w:sz w:val="24"/>
          <w:szCs w:val="24"/>
        </w:rPr>
        <w:t xml:space="preserve">договора  уступки прав </w:t>
      </w:r>
      <w:r w:rsidR="00C2500B" w:rsidRPr="00275EF0">
        <w:rPr>
          <w:rFonts w:ascii="Times New Roman" w:hAnsi="Times New Roman" w:cs="Times New Roman"/>
          <w:sz w:val="24"/>
          <w:szCs w:val="24"/>
        </w:rPr>
        <w:t>(</w:t>
      </w:r>
      <w:r w:rsidR="00040AF3" w:rsidRPr="00275EF0">
        <w:rPr>
          <w:rFonts w:ascii="Times New Roman" w:hAnsi="Times New Roman" w:cs="Times New Roman"/>
          <w:sz w:val="24"/>
          <w:szCs w:val="24"/>
        </w:rPr>
        <w:t>требовани</w:t>
      </w:r>
      <w:r w:rsidR="003C7F1C" w:rsidRPr="00275EF0">
        <w:rPr>
          <w:rFonts w:ascii="Times New Roman" w:hAnsi="Times New Roman" w:cs="Times New Roman"/>
          <w:sz w:val="24"/>
          <w:szCs w:val="24"/>
        </w:rPr>
        <w:t>я</w:t>
      </w:r>
      <w:r w:rsidR="00C2500B" w:rsidRPr="00275EF0">
        <w:rPr>
          <w:rFonts w:ascii="Times New Roman" w:hAnsi="Times New Roman" w:cs="Times New Roman"/>
          <w:sz w:val="24"/>
          <w:szCs w:val="24"/>
        </w:rPr>
        <w:t>)</w:t>
      </w:r>
      <w:r w:rsidR="00040AF3" w:rsidRPr="00275EF0">
        <w:rPr>
          <w:rFonts w:ascii="Times New Roman" w:hAnsi="Times New Roman" w:cs="Times New Roman"/>
          <w:sz w:val="24"/>
          <w:szCs w:val="24"/>
        </w:rPr>
        <w:t xml:space="preserve"> по договору участия в долевом строительстве</w:t>
      </w:r>
      <w:r w:rsidR="00A85C6F" w:rsidRPr="00275EF0">
        <w:rPr>
          <w:rFonts w:ascii="Times New Roman" w:hAnsi="Times New Roman" w:cs="Times New Roman"/>
          <w:sz w:val="24"/>
          <w:szCs w:val="24"/>
        </w:rPr>
        <w:t xml:space="preserve">. </w:t>
      </w:r>
    </w:p>
    <w:p w:rsidR="00040AF3" w:rsidRPr="00275EF0" w:rsidRDefault="006054A7" w:rsidP="000C3AA6">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7.3</w:t>
      </w:r>
      <w:r w:rsidR="00833266" w:rsidRPr="00275EF0">
        <w:rPr>
          <w:rFonts w:ascii="Times New Roman" w:hAnsi="Times New Roman" w:cs="Times New Roman"/>
          <w:sz w:val="24"/>
          <w:szCs w:val="24"/>
        </w:rPr>
        <w:t xml:space="preserve">. При неисполнении Участником долевого строительства </w:t>
      </w:r>
      <w:r w:rsidR="00EC4FBF" w:rsidRPr="00275EF0">
        <w:rPr>
          <w:rFonts w:ascii="Times New Roman" w:hAnsi="Times New Roman" w:cs="Times New Roman"/>
          <w:sz w:val="24"/>
          <w:szCs w:val="24"/>
        </w:rPr>
        <w:t>условия предусмотренного пунктом 7.2 настоящего договора</w:t>
      </w:r>
      <w:r w:rsidR="00830B68">
        <w:rPr>
          <w:rFonts w:ascii="Times New Roman" w:hAnsi="Times New Roman" w:cs="Times New Roman"/>
          <w:sz w:val="24"/>
          <w:szCs w:val="24"/>
        </w:rPr>
        <w:t xml:space="preserve"> </w:t>
      </w:r>
      <w:r w:rsidR="00833266" w:rsidRPr="00275EF0">
        <w:rPr>
          <w:rFonts w:ascii="Times New Roman" w:hAnsi="Times New Roman" w:cs="Times New Roman"/>
          <w:sz w:val="24"/>
          <w:szCs w:val="24"/>
        </w:rPr>
        <w:t>Участник долевого строительства уплачивает Застройщику штраф, в размере 0,1% от общей суммы настоящего договора за каждый день просрочки до дня фактической передачи указанных выше копий документов Застройщику.</w:t>
      </w:r>
    </w:p>
    <w:p w:rsidR="00B908B3" w:rsidRDefault="005C3025" w:rsidP="00C8310D">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 xml:space="preserve">7.4. </w:t>
      </w:r>
      <w:r w:rsidR="00EC4FBF" w:rsidRPr="00275EF0">
        <w:rPr>
          <w:rFonts w:ascii="Times New Roman" w:hAnsi="Times New Roman" w:cs="Times New Roman"/>
          <w:sz w:val="24"/>
          <w:szCs w:val="24"/>
        </w:rPr>
        <w:t>Не соблюдение</w:t>
      </w:r>
      <w:r w:rsidR="005C7223" w:rsidRPr="00275EF0">
        <w:rPr>
          <w:rFonts w:ascii="Times New Roman" w:hAnsi="Times New Roman" w:cs="Times New Roman"/>
          <w:sz w:val="24"/>
          <w:szCs w:val="24"/>
        </w:rPr>
        <w:t xml:space="preserve"> Участником долевого строительства</w:t>
      </w:r>
      <w:r w:rsidR="00EC4FBF" w:rsidRPr="00275EF0">
        <w:rPr>
          <w:rFonts w:ascii="Times New Roman" w:hAnsi="Times New Roman" w:cs="Times New Roman"/>
          <w:sz w:val="24"/>
          <w:szCs w:val="24"/>
        </w:rPr>
        <w:t xml:space="preserve"> условия</w:t>
      </w:r>
      <w:r w:rsidR="00F32150" w:rsidRPr="00275EF0">
        <w:rPr>
          <w:rFonts w:ascii="Times New Roman" w:hAnsi="Times New Roman" w:cs="Times New Roman"/>
          <w:sz w:val="24"/>
          <w:szCs w:val="24"/>
        </w:rPr>
        <w:t>,</w:t>
      </w:r>
      <w:r w:rsidR="00EC4FBF" w:rsidRPr="00275EF0">
        <w:rPr>
          <w:rFonts w:ascii="Times New Roman" w:hAnsi="Times New Roman" w:cs="Times New Roman"/>
          <w:sz w:val="24"/>
          <w:szCs w:val="24"/>
        </w:rPr>
        <w:t xml:space="preserve"> предусмотренного пунктом 7.1</w:t>
      </w:r>
      <w:r w:rsidR="00346055" w:rsidRPr="00275EF0">
        <w:rPr>
          <w:rFonts w:ascii="Times New Roman" w:hAnsi="Times New Roman" w:cs="Times New Roman"/>
          <w:sz w:val="24"/>
          <w:szCs w:val="24"/>
        </w:rPr>
        <w:t>.</w:t>
      </w:r>
      <w:r w:rsidR="00EC4FBF" w:rsidRPr="00275EF0">
        <w:rPr>
          <w:rFonts w:ascii="Times New Roman" w:hAnsi="Times New Roman" w:cs="Times New Roman"/>
          <w:sz w:val="24"/>
          <w:szCs w:val="24"/>
        </w:rPr>
        <w:t>настоящего договора</w:t>
      </w:r>
      <w:r w:rsidR="00F32150" w:rsidRPr="00275EF0">
        <w:rPr>
          <w:rFonts w:ascii="Times New Roman" w:hAnsi="Times New Roman" w:cs="Times New Roman"/>
          <w:sz w:val="24"/>
          <w:szCs w:val="24"/>
        </w:rPr>
        <w:t>,</w:t>
      </w:r>
      <w:r w:rsidR="00EC4FBF" w:rsidRPr="00275EF0">
        <w:rPr>
          <w:rFonts w:ascii="Times New Roman" w:hAnsi="Times New Roman" w:cs="Times New Roman"/>
          <w:sz w:val="24"/>
          <w:szCs w:val="24"/>
        </w:rPr>
        <w:t xml:space="preserve"> влечет</w:t>
      </w:r>
      <w:r w:rsidR="005C7223" w:rsidRPr="00275EF0">
        <w:rPr>
          <w:rFonts w:ascii="Times New Roman" w:hAnsi="Times New Roman" w:cs="Times New Roman"/>
          <w:sz w:val="24"/>
          <w:szCs w:val="24"/>
        </w:rPr>
        <w:t xml:space="preserve"> материальную</w:t>
      </w:r>
      <w:r w:rsidR="00AA42DF" w:rsidRPr="00275EF0">
        <w:rPr>
          <w:rFonts w:ascii="Times New Roman" w:hAnsi="Times New Roman" w:cs="Times New Roman"/>
          <w:sz w:val="24"/>
          <w:szCs w:val="24"/>
        </w:rPr>
        <w:t xml:space="preserve"> (имущественную)</w:t>
      </w:r>
      <w:r w:rsidR="005C7223" w:rsidRPr="00275EF0">
        <w:rPr>
          <w:rFonts w:ascii="Times New Roman" w:hAnsi="Times New Roman" w:cs="Times New Roman"/>
          <w:sz w:val="24"/>
          <w:szCs w:val="24"/>
        </w:rPr>
        <w:t>ответственность</w:t>
      </w:r>
      <w:r w:rsidR="00F32150" w:rsidRPr="00275EF0">
        <w:rPr>
          <w:rFonts w:ascii="Times New Roman" w:hAnsi="Times New Roman" w:cs="Times New Roman"/>
          <w:sz w:val="24"/>
          <w:szCs w:val="24"/>
        </w:rPr>
        <w:t>,</w:t>
      </w:r>
      <w:r w:rsidR="00EC4FBF" w:rsidRPr="00275EF0">
        <w:rPr>
          <w:rFonts w:ascii="Times New Roman" w:hAnsi="Times New Roman" w:cs="Times New Roman"/>
          <w:sz w:val="24"/>
          <w:szCs w:val="24"/>
        </w:rPr>
        <w:t xml:space="preserve"> предусмотренн</w:t>
      </w:r>
      <w:r w:rsidR="005C7223" w:rsidRPr="00275EF0">
        <w:rPr>
          <w:rFonts w:ascii="Times New Roman" w:hAnsi="Times New Roman" w:cs="Times New Roman"/>
          <w:sz w:val="24"/>
          <w:szCs w:val="24"/>
        </w:rPr>
        <w:t>ую</w:t>
      </w:r>
      <w:r w:rsidR="00EC4FBF" w:rsidRPr="00275EF0">
        <w:rPr>
          <w:rFonts w:ascii="Times New Roman" w:hAnsi="Times New Roman" w:cs="Times New Roman"/>
          <w:sz w:val="24"/>
          <w:szCs w:val="24"/>
        </w:rPr>
        <w:t xml:space="preserve"> законодательством Российской Федерации</w:t>
      </w:r>
      <w:r w:rsidR="00346055" w:rsidRPr="00275EF0">
        <w:rPr>
          <w:rFonts w:ascii="Times New Roman" w:hAnsi="Times New Roman" w:cs="Times New Roman"/>
          <w:sz w:val="24"/>
          <w:szCs w:val="24"/>
        </w:rPr>
        <w:t>.</w:t>
      </w:r>
    </w:p>
    <w:p w:rsidR="0031690E" w:rsidRDefault="0031690E" w:rsidP="0031690E">
      <w:pPr>
        <w:pStyle w:val="a3"/>
        <w:tabs>
          <w:tab w:val="left" w:pos="142"/>
        </w:tabs>
        <w:spacing w:line="276" w:lineRule="auto"/>
        <w:ind w:right="-42"/>
        <w:rPr>
          <w:ins w:id="61" w:author="Трунова Юлия Юрьевна" w:date="2017-10-04T15:51:00Z"/>
          <w:rFonts w:ascii="Times New Roman" w:hAnsi="Times New Roman"/>
        </w:rPr>
      </w:pPr>
      <w:ins w:id="62" w:author="Трунова Юлия Юрьевна" w:date="2017-10-04T15:51:00Z">
        <w:r>
          <w:rPr>
            <w:rFonts w:ascii="Times New Roman" w:hAnsi="Times New Roman"/>
          </w:rPr>
          <w:tab/>
        </w:r>
        <w:r>
          <w:rPr>
            <w:rFonts w:ascii="Times New Roman" w:hAnsi="Times New Roman"/>
          </w:rPr>
          <w:tab/>
          <w:t xml:space="preserve">7.5. </w:t>
        </w:r>
        <w:r w:rsidRPr="00851FFD">
          <w:rPr>
            <w:rFonts w:ascii="Times New Roman" w:hAnsi="Times New Roman"/>
          </w:rPr>
          <w:t>Последующая ипотека, иное обременение, отчуждение, перепланировка/переустройство Квартиры/прав требований участника долевого строительства могут быть осуществлены только с письменного согласия Банка.</w:t>
        </w:r>
      </w:ins>
    </w:p>
    <w:p w:rsidR="0031690E" w:rsidRDefault="0031690E" w:rsidP="00C8310D">
      <w:pPr>
        <w:pStyle w:val="ab"/>
        <w:spacing w:line="276" w:lineRule="auto"/>
        <w:ind w:firstLine="567"/>
        <w:jc w:val="both"/>
        <w:rPr>
          <w:rFonts w:ascii="Times New Roman" w:hAnsi="Times New Roman" w:cs="Times New Roman"/>
          <w:sz w:val="24"/>
          <w:szCs w:val="24"/>
        </w:rPr>
      </w:pPr>
    </w:p>
    <w:p w:rsidR="005B5AB5" w:rsidRPr="00275EF0" w:rsidRDefault="005B5AB5" w:rsidP="00C8310D">
      <w:pPr>
        <w:pStyle w:val="ab"/>
        <w:spacing w:line="276" w:lineRule="auto"/>
        <w:ind w:firstLine="567"/>
        <w:jc w:val="both"/>
        <w:rPr>
          <w:rFonts w:ascii="Times New Roman" w:hAnsi="Times New Roman" w:cs="Times New Roman"/>
          <w:sz w:val="24"/>
          <w:szCs w:val="24"/>
        </w:rPr>
      </w:pPr>
    </w:p>
    <w:p w:rsidR="00B908B3" w:rsidRDefault="00A85C6F" w:rsidP="00C8310D">
      <w:pPr>
        <w:pStyle w:val="a3"/>
        <w:numPr>
          <w:ilvl w:val="0"/>
          <w:numId w:val="5"/>
        </w:numPr>
        <w:tabs>
          <w:tab w:val="left" w:pos="142"/>
        </w:tabs>
        <w:spacing w:line="276" w:lineRule="auto"/>
        <w:ind w:right="138"/>
        <w:jc w:val="center"/>
        <w:rPr>
          <w:rFonts w:ascii="Times New Roman" w:hAnsi="Times New Roman"/>
          <w:b/>
          <w:bCs/>
        </w:rPr>
      </w:pPr>
      <w:r w:rsidRPr="00275EF0">
        <w:rPr>
          <w:rFonts w:ascii="Times New Roman" w:hAnsi="Times New Roman"/>
          <w:b/>
          <w:bCs/>
        </w:rPr>
        <w:t>Заключительные положения</w:t>
      </w:r>
    </w:p>
    <w:p w:rsidR="005B5AB5" w:rsidRPr="00C8310D" w:rsidRDefault="005B5AB5" w:rsidP="005B5AB5">
      <w:pPr>
        <w:pStyle w:val="a3"/>
        <w:tabs>
          <w:tab w:val="left" w:pos="142"/>
        </w:tabs>
        <w:spacing w:line="276" w:lineRule="auto"/>
        <w:ind w:left="926" w:right="138"/>
        <w:rPr>
          <w:rFonts w:ascii="Times New Roman" w:hAnsi="Times New Roman"/>
          <w:b/>
          <w:bCs/>
        </w:rPr>
      </w:pPr>
    </w:p>
    <w:p w:rsidR="00A85C6F" w:rsidRPr="00275EF0" w:rsidRDefault="00673C57" w:rsidP="000C3AA6">
      <w:pPr>
        <w:pStyle w:val="a3"/>
        <w:tabs>
          <w:tab w:val="left" w:pos="-180"/>
          <w:tab w:val="num" w:pos="540"/>
        </w:tabs>
        <w:spacing w:line="276" w:lineRule="auto"/>
        <w:ind w:right="138" w:firstLine="566"/>
        <w:rPr>
          <w:rFonts w:ascii="Times New Roman" w:hAnsi="Times New Roman"/>
        </w:rPr>
      </w:pPr>
      <w:r w:rsidRPr="00275EF0">
        <w:rPr>
          <w:rFonts w:ascii="Times New Roman" w:hAnsi="Times New Roman"/>
        </w:rPr>
        <w:t>8</w:t>
      </w:r>
      <w:r w:rsidR="00A85C6F" w:rsidRPr="00275EF0">
        <w:rPr>
          <w:rFonts w:ascii="Times New Roman" w:hAnsi="Times New Roman"/>
        </w:rPr>
        <w:t>.1.Во всем остальном, что не предусмотрено настоящим договором, стороны руководствуются действующим законодательством РФ.</w:t>
      </w:r>
    </w:p>
    <w:p w:rsidR="00A85C6F" w:rsidRPr="00275EF0" w:rsidRDefault="00673C57" w:rsidP="000C3AA6">
      <w:pPr>
        <w:pStyle w:val="a3"/>
        <w:tabs>
          <w:tab w:val="left" w:pos="-180"/>
          <w:tab w:val="num" w:pos="540"/>
          <w:tab w:val="num" w:pos="993"/>
        </w:tabs>
        <w:spacing w:line="276" w:lineRule="auto"/>
        <w:ind w:right="138" w:firstLine="566"/>
        <w:rPr>
          <w:rFonts w:ascii="Times New Roman" w:hAnsi="Times New Roman"/>
        </w:rPr>
      </w:pPr>
      <w:r w:rsidRPr="00275EF0">
        <w:rPr>
          <w:rFonts w:ascii="Times New Roman" w:hAnsi="Times New Roman"/>
        </w:rPr>
        <w:t>8</w:t>
      </w:r>
      <w:r w:rsidR="00A85C6F" w:rsidRPr="00275EF0">
        <w:rPr>
          <w:rFonts w:ascii="Times New Roman" w:hAnsi="Times New Roman"/>
        </w:rPr>
        <w:t>.2. Все изменения и дополнения к настоящему договору считаются действительн</w:t>
      </w:r>
      <w:r w:rsidR="00F32150" w:rsidRPr="00275EF0">
        <w:rPr>
          <w:rFonts w:ascii="Times New Roman" w:hAnsi="Times New Roman"/>
        </w:rPr>
        <w:t>ыми, если оформлены в письменном</w:t>
      </w:r>
      <w:r w:rsidR="00A85C6F" w:rsidRPr="00275EF0">
        <w:rPr>
          <w:rFonts w:ascii="Times New Roman" w:hAnsi="Times New Roman"/>
        </w:rPr>
        <w:t xml:space="preserve"> виде и подписаны обеими  сторонами.</w:t>
      </w:r>
    </w:p>
    <w:p w:rsidR="00A85C6F" w:rsidRPr="00275EF0" w:rsidRDefault="00673C57" w:rsidP="000C3AA6">
      <w:pPr>
        <w:pStyle w:val="a3"/>
        <w:tabs>
          <w:tab w:val="left" w:pos="-180"/>
          <w:tab w:val="num" w:pos="540"/>
          <w:tab w:val="num" w:pos="993"/>
        </w:tabs>
        <w:spacing w:line="276" w:lineRule="auto"/>
        <w:ind w:right="138" w:firstLine="566"/>
        <w:rPr>
          <w:rFonts w:ascii="Times New Roman" w:hAnsi="Times New Roman"/>
        </w:rPr>
      </w:pPr>
      <w:r w:rsidRPr="00275EF0">
        <w:rPr>
          <w:rFonts w:ascii="Times New Roman" w:hAnsi="Times New Roman"/>
        </w:rPr>
        <w:t>8</w:t>
      </w:r>
      <w:r w:rsidR="00A85C6F" w:rsidRPr="00275EF0">
        <w:rPr>
          <w:rFonts w:ascii="Times New Roman" w:hAnsi="Times New Roman"/>
        </w:rPr>
        <w:t>.3. Все споры и разногласия, которые могут возникнуть при исполнении настоящего договора, стороны будут разрешать путем переговоров. Обязателен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30 дней с даты п</w:t>
      </w:r>
      <w:r w:rsidR="00F32150" w:rsidRPr="00275EF0">
        <w:rPr>
          <w:rFonts w:ascii="Times New Roman" w:hAnsi="Times New Roman"/>
        </w:rPr>
        <w:t>олучения претензии. В случае не</w:t>
      </w:r>
      <w:r w:rsidR="00A85C6F" w:rsidRPr="00275EF0">
        <w:rPr>
          <w:rFonts w:ascii="Times New Roman" w:hAnsi="Times New Roman"/>
        </w:rPr>
        <w:t>достижения соглашения, спор подлежит рассмотрению в порядке, установленном   действующим законодательством РФ.</w:t>
      </w:r>
    </w:p>
    <w:p w:rsidR="00CD559E" w:rsidRDefault="00673C57" w:rsidP="005B5AB5">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8</w:t>
      </w:r>
      <w:r w:rsidR="00A85C6F" w:rsidRPr="00275EF0">
        <w:rPr>
          <w:rFonts w:ascii="Times New Roman" w:hAnsi="Times New Roman" w:cs="Times New Roman"/>
          <w:sz w:val="24"/>
          <w:szCs w:val="24"/>
        </w:rPr>
        <w:t xml:space="preserve">.4. Настоящий договор подписан в </w:t>
      </w:r>
      <w:r w:rsidR="00777F4C" w:rsidRPr="00275EF0">
        <w:rPr>
          <w:rFonts w:ascii="Times New Roman" w:hAnsi="Times New Roman" w:cs="Times New Roman"/>
          <w:sz w:val="24"/>
          <w:szCs w:val="24"/>
        </w:rPr>
        <w:t>3</w:t>
      </w:r>
      <w:r w:rsidR="00A85C6F" w:rsidRPr="00275EF0">
        <w:rPr>
          <w:rFonts w:ascii="Times New Roman" w:hAnsi="Times New Roman" w:cs="Times New Roman"/>
          <w:sz w:val="24"/>
          <w:szCs w:val="24"/>
        </w:rPr>
        <w:t>-</w:t>
      </w:r>
      <w:r w:rsidR="005079C8" w:rsidRPr="00275EF0">
        <w:rPr>
          <w:rFonts w:ascii="Times New Roman" w:hAnsi="Times New Roman" w:cs="Times New Roman"/>
          <w:sz w:val="24"/>
          <w:szCs w:val="24"/>
        </w:rPr>
        <w:t>х</w:t>
      </w:r>
      <w:r w:rsidR="00A85C6F" w:rsidRPr="00275EF0">
        <w:rPr>
          <w:rFonts w:ascii="Times New Roman" w:hAnsi="Times New Roman" w:cs="Times New Roman"/>
          <w:sz w:val="24"/>
          <w:szCs w:val="24"/>
        </w:rPr>
        <w:t xml:space="preserve"> подлинных экземпля</w:t>
      </w:r>
      <w:r w:rsidR="00286262">
        <w:rPr>
          <w:rFonts w:ascii="Times New Roman" w:hAnsi="Times New Roman" w:cs="Times New Roman"/>
          <w:sz w:val="24"/>
          <w:szCs w:val="24"/>
        </w:rPr>
        <w:t>рах, 1 экземпляр – Застройщику,</w:t>
      </w:r>
      <w:r w:rsidR="00A85C6F" w:rsidRPr="00275EF0">
        <w:rPr>
          <w:rFonts w:ascii="Times New Roman" w:hAnsi="Times New Roman" w:cs="Times New Roman"/>
          <w:sz w:val="24"/>
          <w:szCs w:val="24"/>
        </w:rPr>
        <w:t xml:space="preserve"> </w:t>
      </w:r>
      <w:r w:rsidR="00777F4C" w:rsidRPr="00275EF0">
        <w:rPr>
          <w:rFonts w:ascii="Times New Roman" w:hAnsi="Times New Roman" w:cs="Times New Roman"/>
          <w:sz w:val="24"/>
          <w:szCs w:val="24"/>
        </w:rPr>
        <w:t>1</w:t>
      </w:r>
      <w:r w:rsidR="00A85C6F" w:rsidRPr="00275EF0">
        <w:rPr>
          <w:rFonts w:ascii="Times New Roman" w:hAnsi="Times New Roman" w:cs="Times New Roman"/>
          <w:sz w:val="24"/>
          <w:szCs w:val="24"/>
        </w:rPr>
        <w:t xml:space="preserve"> экз</w:t>
      </w:r>
      <w:r w:rsidR="00922BBC" w:rsidRPr="00275EF0">
        <w:rPr>
          <w:rFonts w:ascii="Times New Roman" w:hAnsi="Times New Roman" w:cs="Times New Roman"/>
          <w:sz w:val="24"/>
          <w:szCs w:val="24"/>
        </w:rPr>
        <w:t>емпляр</w:t>
      </w:r>
      <w:r w:rsidR="005F752F" w:rsidRPr="00275EF0">
        <w:rPr>
          <w:rFonts w:ascii="Times New Roman" w:hAnsi="Times New Roman" w:cs="Times New Roman"/>
          <w:sz w:val="24"/>
          <w:szCs w:val="24"/>
        </w:rPr>
        <w:t>а</w:t>
      </w:r>
      <w:r w:rsidR="00A85C6F" w:rsidRPr="00275EF0">
        <w:rPr>
          <w:rFonts w:ascii="Times New Roman" w:hAnsi="Times New Roman" w:cs="Times New Roman"/>
          <w:sz w:val="24"/>
          <w:szCs w:val="24"/>
        </w:rPr>
        <w:t xml:space="preserve"> – Участнику долевого строительства, и 1 экземпляр для Управления Федеральной службы государственной регистрации кадастра и картографии по Краснодарскому краю.</w:t>
      </w:r>
    </w:p>
    <w:p w:rsidR="00CD559E" w:rsidRDefault="00CD559E" w:rsidP="00202706">
      <w:pPr>
        <w:pStyle w:val="ab"/>
        <w:spacing w:line="276" w:lineRule="auto"/>
        <w:ind w:firstLine="566"/>
        <w:jc w:val="both"/>
        <w:rPr>
          <w:rFonts w:ascii="Times New Roman" w:hAnsi="Times New Roman" w:cs="Times New Roman"/>
          <w:sz w:val="24"/>
          <w:szCs w:val="24"/>
        </w:rPr>
      </w:pPr>
    </w:p>
    <w:p w:rsidR="00CD559E" w:rsidRPr="00275EF0" w:rsidRDefault="00CD559E" w:rsidP="00202706">
      <w:pPr>
        <w:pStyle w:val="ab"/>
        <w:spacing w:line="276" w:lineRule="auto"/>
        <w:ind w:firstLine="566"/>
        <w:jc w:val="both"/>
        <w:rPr>
          <w:rFonts w:ascii="Times New Roman" w:hAnsi="Times New Roman" w:cs="Times New Roman"/>
          <w:sz w:val="24"/>
          <w:szCs w:val="24"/>
        </w:rPr>
      </w:pPr>
    </w:p>
    <w:p w:rsidR="00546B81" w:rsidRDefault="00A85C6F" w:rsidP="00202706">
      <w:pPr>
        <w:pStyle w:val="af0"/>
        <w:numPr>
          <w:ilvl w:val="0"/>
          <w:numId w:val="5"/>
        </w:numPr>
        <w:tabs>
          <w:tab w:val="left" w:pos="142"/>
          <w:tab w:val="num" w:pos="540"/>
          <w:tab w:val="left" w:pos="709"/>
        </w:tabs>
        <w:spacing w:after="0"/>
        <w:ind w:right="138"/>
        <w:jc w:val="center"/>
        <w:rPr>
          <w:rFonts w:ascii="Times New Roman" w:hAnsi="Times New Roman" w:cs="Times New Roman"/>
          <w:b/>
          <w:bCs/>
          <w:sz w:val="24"/>
          <w:szCs w:val="24"/>
        </w:rPr>
      </w:pPr>
      <w:r w:rsidRPr="00CD559E">
        <w:rPr>
          <w:rFonts w:ascii="Times New Roman" w:hAnsi="Times New Roman" w:cs="Times New Roman"/>
          <w:b/>
          <w:bCs/>
          <w:sz w:val="24"/>
          <w:szCs w:val="24"/>
        </w:rPr>
        <w:t>Реквизиты Сторон</w:t>
      </w:r>
      <w:r w:rsidRPr="00275EF0">
        <w:rPr>
          <w:rFonts w:ascii="Times New Roman" w:hAnsi="Times New Roman" w:cs="Times New Roman"/>
          <w:b/>
          <w:bCs/>
          <w:sz w:val="24"/>
          <w:szCs w:val="24"/>
        </w:rPr>
        <w:t>:</w:t>
      </w:r>
    </w:p>
    <w:p w:rsidR="005B31D0" w:rsidRPr="005B31D0" w:rsidRDefault="005B31D0" w:rsidP="005B31D0">
      <w:pPr>
        <w:tabs>
          <w:tab w:val="left" w:pos="142"/>
          <w:tab w:val="left" w:pos="709"/>
        </w:tabs>
        <w:spacing w:after="0"/>
        <w:ind w:left="566" w:right="138"/>
        <w:rPr>
          <w:rFonts w:ascii="Times New Roman" w:hAnsi="Times New Roman" w:cs="Times New Roman"/>
          <w:b/>
          <w:bCs/>
          <w:sz w:val="24"/>
          <w:szCs w:val="24"/>
        </w:rPr>
      </w:pPr>
    </w:p>
    <w:tbl>
      <w:tblPr>
        <w:tblW w:w="5000" w:type="pct"/>
        <w:tblLook w:val="00A0" w:firstRow="1" w:lastRow="0" w:firstColumn="1" w:lastColumn="0" w:noHBand="0" w:noVBand="0"/>
      </w:tblPr>
      <w:tblGrid>
        <w:gridCol w:w="250"/>
        <w:gridCol w:w="4588"/>
        <w:gridCol w:w="89"/>
        <w:gridCol w:w="4582"/>
        <w:gridCol w:w="345"/>
      </w:tblGrid>
      <w:tr w:rsidR="00C571E5" w:rsidRPr="00275EF0" w:rsidTr="005B31D0">
        <w:trPr>
          <w:trHeight w:val="512"/>
        </w:trPr>
        <w:tc>
          <w:tcPr>
            <w:tcW w:w="2500" w:type="pct"/>
            <w:gridSpan w:val="3"/>
          </w:tcPr>
          <w:p w:rsidR="00C571E5" w:rsidRDefault="00C571E5" w:rsidP="000C3AA6">
            <w:pPr>
              <w:pStyle w:val="ab"/>
              <w:spacing w:line="276" w:lineRule="auto"/>
              <w:jc w:val="both"/>
              <w:rPr>
                <w:rFonts w:ascii="Times New Roman" w:hAnsi="Times New Roman" w:cs="Times New Roman"/>
                <w:b/>
                <w:bCs/>
                <w:sz w:val="24"/>
                <w:szCs w:val="24"/>
              </w:rPr>
            </w:pPr>
            <w:r w:rsidRPr="00275EF0">
              <w:rPr>
                <w:rFonts w:ascii="Times New Roman" w:hAnsi="Times New Roman" w:cs="Times New Roman"/>
                <w:b/>
                <w:bCs/>
                <w:sz w:val="24"/>
                <w:szCs w:val="24"/>
              </w:rPr>
              <w:t xml:space="preserve">    </w:t>
            </w:r>
          </w:p>
          <w:p w:rsidR="003B4615" w:rsidRPr="00275EF0" w:rsidRDefault="003B4615" w:rsidP="000C3AA6">
            <w:pPr>
              <w:pStyle w:val="ab"/>
              <w:spacing w:line="276" w:lineRule="auto"/>
              <w:jc w:val="both"/>
              <w:rPr>
                <w:rFonts w:ascii="Times New Roman" w:hAnsi="Times New Roman" w:cs="Times New Roman"/>
                <w:b/>
                <w:bCs/>
                <w:sz w:val="24"/>
                <w:szCs w:val="24"/>
              </w:rPr>
            </w:pPr>
          </w:p>
        </w:tc>
        <w:tc>
          <w:tcPr>
            <w:tcW w:w="2500" w:type="pct"/>
            <w:gridSpan w:val="2"/>
          </w:tcPr>
          <w:p w:rsidR="00CD559E" w:rsidRPr="003B4615" w:rsidRDefault="00C571E5" w:rsidP="00CD559E">
            <w:pPr>
              <w:pStyle w:val="ab"/>
              <w:spacing w:line="276" w:lineRule="auto"/>
              <w:jc w:val="both"/>
              <w:rPr>
                <w:rFonts w:ascii="Times New Roman" w:hAnsi="Times New Roman" w:cs="Times New Roman"/>
                <w:b/>
                <w:bCs/>
                <w:sz w:val="20"/>
                <w:szCs w:val="20"/>
              </w:rPr>
            </w:pPr>
            <w:r w:rsidRPr="00275EF0">
              <w:rPr>
                <w:rFonts w:ascii="Times New Roman" w:hAnsi="Times New Roman" w:cs="Times New Roman"/>
                <w:b/>
                <w:bCs/>
                <w:sz w:val="24"/>
                <w:szCs w:val="24"/>
              </w:rPr>
              <w:t xml:space="preserve">       </w:t>
            </w:r>
          </w:p>
          <w:p w:rsidR="003B4615" w:rsidRPr="003B4615" w:rsidRDefault="003B4615" w:rsidP="000C3AA6">
            <w:pPr>
              <w:pStyle w:val="ab"/>
              <w:spacing w:line="276" w:lineRule="auto"/>
              <w:jc w:val="both"/>
              <w:rPr>
                <w:rFonts w:ascii="Times New Roman" w:hAnsi="Times New Roman" w:cs="Times New Roman"/>
                <w:b/>
                <w:bCs/>
                <w:sz w:val="20"/>
                <w:szCs w:val="20"/>
              </w:rPr>
            </w:pPr>
          </w:p>
        </w:tc>
      </w:tr>
      <w:tr w:rsidR="00C571E5" w:rsidRPr="00275EF0" w:rsidTr="003B4615">
        <w:trPr>
          <w:gridBefore w:val="1"/>
          <w:gridAfter w:val="1"/>
          <w:wBefore w:w="127" w:type="pct"/>
          <w:wAfter w:w="175" w:type="pct"/>
          <w:trHeight w:val="3844"/>
        </w:trPr>
        <w:tc>
          <w:tcPr>
            <w:tcW w:w="2328" w:type="pct"/>
          </w:tcPr>
          <w:p w:rsidR="00CD559E" w:rsidRPr="00CD559E" w:rsidRDefault="00CD559E" w:rsidP="00CD559E">
            <w:pPr>
              <w:tabs>
                <w:tab w:val="left" w:pos="142"/>
                <w:tab w:val="left" w:pos="709"/>
              </w:tabs>
              <w:spacing w:after="0"/>
              <w:ind w:left="566" w:right="138"/>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     </w:t>
            </w:r>
          </w:p>
          <w:p w:rsidR="00CD559E" w:rsidRDefault="00CD559E" w:rsidP="000C3AA6">
            <w:pPr>
              <w:pStyle w:val="11"/>
              <w:spacing w:line="276" w:lineRule="auto"/>
              <w:jc w:val="both"/>
              <w:rPr>
                <w:rFonts w:ascii="Times New Roman" w:hAnsi="Times New Roman" w:cs="Times New Roman"/>
                <w:b/>
                <w:bCs/>
                <w:sz w:val="24"/>
                <w:szCs w:val="24"/>
              </w:rPr>
            </w:pPr>
          </w:p>
          <w:p w:rsidR="00CD559E" w:rsidRPr="00CD559E" w:rsidRDefault="00CD559E" w:rsidP="000C3AA6">
            <w:pPr>
              <w:pStyle w:val="11"/>
              <w:spacing w:line="276" w:lineRule="auto"/>
              <w:jc w:val="both"/>
              <w:rPr>
                <w:rFonts w:ascii="Times New Roman" w:hAnsi="Times New Roman" w:cs="Times New Roman"/>
                <w:b/>
                <w:bCs/>
                <w:sz w:val="24"/>
                <w:szCs w:val="24"/>
                <w:lang w:val="en-US"/>
              </w:rPr>
            </w:pPr>
            <w:r w:rsidRPr="00275EF0">
              <w:rPr>
                <w:rFonts w:ascii="Times New Roman" w:hAnsi="Times New Roman" w:cs="Times New Roman"/>
                <w:b/>
                <w:bCs/>
                <w:sz w:val="24"/>
                <w:szCs w:val="24"/>
              </w:rPr>
              <w:t>Застройщик:</w:t>
            </w:r>
          </w:p>
          <w:p w:rsidR="00C571E5" w:rsidRPr="00CD559E" w:rsidRDefault="00C571E5" w:rsidP="000C3AA6">
            <w:pPr>
              <w:pStyle w:val="11"/>
              <w:spacing w:line="276" w:lineRule="auto"/>
              <w:jc w:val="both"/>
              <w:rPr>
                <w:rFonts w:ascii="Times New Roman" w:hAnsi="Times New Roman" w:cs="Times New Roman"/>
                <w:b/>
                <w:bCs/>
                <w:sz w:val="24"/>
                <w:szCs w:val="24"/>
              </w:rPr>
            </w:pPr>
            <w:r w:rsidRPr="00CD559E">
              <w:rPr>
                <w:rFonts w:ascii="Times New Roman" w:hAnsi="Times New Roman" w:cs="Times New Roman"/>
                <w:b/>
                <w:bCs/>
                <w:sz w:val="24"/>
                <w:szCs w:val="24"/>
              </w:rPr>
              <w:t>ООО «</w:t>
            </w:r>
            <w:r w:rsidR="00830B68" w:rsidRPr="00CD559E">
              <w:rPr>
                <w:rFonts w:ascii="Times New Roman" w:hAnsi="Times New Roman" w:cs="Times New Roman"/>
                <w:b/>
                <w:bCs/>
                <w:sz w:val="24"/>
                <w:szCs w:val="24"/>
              </w:rPr>
              <w:t>СМУ-77</w:t>
            </w:r>
            <w:r w:rsidRPr="00CD559E">
              <w:rPr>
                <w:rFonts w:ascii="Times New Roman" w:hAnsi="Times New Roman" w:cs="Times New Roman"/>
                <w:b/>
                <w:bCs/>
                <w:sz w:val="24"/>
                <w:szCs w:val="24"/>
              </w:rPr>
              <w:t xml:space="preserve">» </w:t>
            </w:r>
          </w:p>
          <w:p w:rsidR="00C571E5" w:rsidRPr="00CD559E" w:rsidRDefault="00C571E5" w:rsidP="000C3AA6">
            <w:pPr>
              <w:pStyle w:val="11"/>
              <w:spacing w:line="276" w:lineRule="auto"/>
              <w:rPr>
                <w:rFonts w:ascii="Times New Roman" w:hAnsi="Times New Roman" w:cs="Times New Roman"/>
                <w:sz w:val="24"/>
                <w:szCs w:val="24"/>
              </w:rPr>
            </w:pPr>
            <w:r w:rsidRPr="00F9210B">
              <w:rPr>
                <w:rFonts w:ascii="Times New Roman" w:hAnsi="Times New Roman" w:cs="Times New Roman"/>
                <w:b/>
                <w:sz w:val="24"/>
                <w:szCs w:val="24"/>
              </w:rPr>
              <w:t>Юридический адрес:</w:t>
            </w:r>
            <w:r w:rsidRPr="00CD559E">
              <w:rPr>
                <w:rFonts w:ascii="Times New Roman" w:hAnsi="Times New Roman" w:cs="Times New Roman"/>
                <w:sz w:val="24"/>
                <w:szCs w:val="24"/>
              </w:rPr>
              <w:t xml:space="preserve"> 35</w:t>
            </w:r>
            <w:r w:rsidR="00454CF6" w:rsidRPr="00CD559E">
              <w:rPr>
                <w:rFonts w:ascii="Times New Roman" w:hAnsi="Times New Roman" w:cs="Times New Roman"/>
                <w:sz w:val="24"/>
                <w:szCs w:val="24"/>
              </w:rPr>
              <w:t>4200</w:t>
            </w:r>
            <w:r w:rsidRPr="00CD559E">
              <w:rPr>
                <w:rFonts w:ascii="Times New Roman" w:hAnsi="Times New Roman" w:cs="Times New Roman"/>
                <w:sz w:val="24"/>
                <w:szCs w:val="24"/>
              </w:rPr>
              <w:t>, г. Краснодар</w:t>
            </w:r>
            <w:r w:rsidR="00454CF6" w:rsidRPr="00CD559E">
              <w:rPr>
                <w:rFonts w:ascii="Times New Roman" w:hAnsi="Times New Roman" w:cs="Times New Roman"/>
                <w:sz w:val="24"/>
                <w:szCs w:val="24"/>
              </w:rPr>
              <w:t>ский край</w:t>
            </w:r>
            <w:r w:rsidRPr="00CD559E">
              <w:rPr>
                <w:rFonts w:ascii="Times New Roman" w:hAnsi="Times New Roman" w:cs="Times New Roman"/>
                <w:sz w:val="24"/>
                <w:szCs w:val="24"/>
              </w:rPr>
              <w:t xml:space="preserve">, </w:t>
            </w:r>
          </w:p>
          <w:p w:rsidR="00C571E5" w:rsidRPr="00CD559E" w:rsidRDefault="00454CF6" w:rsidP="000C3AA6">
            <w:pPr>
              <w:pStyle w:val="11"/>
              <w:spacing w:line="276" w:lineRule="auto"/>
              <w:rPr>
                <w:rFonts w:ascii="Times New Roman" w:hAnsi="Times New Roman" w:cs="Times New Roman"/>
                <w:sz w:val="24"/>
                <w:szCs w:val="24"/>
              </w:rPr>
            </w:pPr>
            <w:r w:rsidRPr="00CD559E">
              <w:rPr>
                <w:rFonts w:ascii="Times New Roman" w:hAnsi="Times New Roman" w:cs="Times New Roman"/>
                <w:sz w:val="24"/>
                <w:szCs w:val="24"/>
              </w:rPr>
              <w:t xml:space="preserve">г. Сочи, п. Лазаревское, </w:t>
            </w:r>
            <w:r w:rsidR="00C571E5" w:rsidRPr="00CD559E">
              <w:rPr>
                <w:rFonts w:ascii="Times New Roman" w:hAnsi="Times New Roman" w:cs="Times New Roman"/>
                <w:sz w:val="24"/>
                <w:szCs w:val="24"/>
              </w:rPr>
              <w:t xml:space="preserve">ул. </w:t>
            </w:r>
            <w:r w:rsidRPr="00CD559E">
              <w:rPr>
                <w:rFonts w:ascii="Times New Roman" w:hAnsi="Times New Roman" w:cs="Times New Roman"/>
                <w:sz w:val="24"/>
                <w:szCs w:val="24"/>
              </w:rPr>
              <w:t>Лазарева, д. 66</w:t>
            </w:r>
          </w:p>
          <w:p w:rsidR="00454CF6" w:rsidRPr="00CD559E" w:rsidRDefault="00C571E5" w:rsidP="00454CF6">
            <w:pPr>
              <w:pStyle w:val="11"/>
              <w:spacing w:line="276" w:lineRule="auto"/>
              <w:rPr>
                <w:rFonts w:ascii="Times New Roman" w:hAnsi="Times New Roman" w:cs="Times New Roman"/>
                <w:sz w:val="24"/>
                <w:szCs w:val="24"/>
              </w:rPr>
            </w:pPr>
            <w:r w:rsidRPr="00F9210B">
              <w:rPr>
                <w:rFonts w:ascii="Times New Roman" w:hAnsi="Times New Roman" w:cs="Times New Roman"/>
                <w:b/>
                <w:sz w:val="24"/>
                <w:szCs w:val="24"/>
              </w:rPr>
              <w:t>Фактический адрес</w:t>
            </w:r>
            <w:r w:rsidRPr="00CD559E">
              <w:rPr>
                <w:rFonts w:ascii="Times New Roman" w:hAnsi="Times New Roman" w:cs="Times New Roman"/>
                <w:sz w:val="24"/>
                <w:szCs w:val="24"/>
              </w:rPr>
              <w:t>: 35</w:t>
            </w:r>
            <w:r w:rsidR="00454CF6" w:rsidRPr="00CD559E">
              <w:rPr>
                <w:rFonts w:ascii="Times New Roman" w:hAnsi="Times New Roman" w:cs="Times New Roman"/>
                <w:sz w:val="24"/>
                <w:szCs w:val="24"/>
              </w:rPr>
              <w:t>4200</w:t>
            </w:r>
            <w:r w:rsidRPr="00CD559E">
              <w:rPr>
                <w:rFonts w:ascii="Times New Roman" w:hAnsi="Times New Roman" w:cs="Times New Roman"/>
                <w:sz w:val="24"/>
                <w:szCs w:val="24"/>
              </w:rPr>
              <w:t xml:space="preserve">, </w:t>
            </w:r>
            <w:r w:rsidR="00454CF6" w:rsidRPr="00CD559E">
              <w:rPr>
                <w:rFonts w:ascii="Times New Roman" w:hAnsi="Times New Roman" w:cs="Times New Roman"/>
                <w:sz w:val="24"/>
                <w:szCs w:val="24"/>
              </w:rPr>
              <w:t xml:space="preserve">Краснодарский край, </w:t>
            </w:r>
          </w:p>
          <w:p w:rsidR="00454CF6" w:rsidRPr="00CD559E" w:rsidRDefault="0057340F" w:rsidP="00454CF6">
            <w:pPr>
              <w:pStyle w:val="11"/>
              <w:spacing w:line="276" w:lineRule="auto"/>
              <w:rPr>
                <w:rFonts w:ascii="Times New Roman" w:hAnsi="Times New Roman" w:cs="Times New Roman"/>
                <w:sz w:val="24"/>
                <w:szCs w:val="24"/>
              </w:rPr>
            </w:pPr>
            <w:r w:rsidRPr="00CD559E">
              <w:rPr>
                <w:rFonts w:ascii="Times New Roman" w:hAnsi="Times New Roman" w:cs="Times New Roman"/>
                <w:sz w:val="24"/>
                <w:szCs w:val="24"/>
              </w:rPr>
              <w:t>г. Сочи, п. Лазаревское, ул. Павлова, д. 135</w:t>
            </w:r>
          </w:p>
          <w:p w:rsidR="00C571E5" w:rsidRPr="00CD559E" w:rsidRDefault="00C571E5" w:rsidP="000C3AA6">
            <w:pPr>
              <w:pStyle w:val="11"/>
              <w:spacing w:line="276" w:lineRule="auto"/>
              <w:jc w:val="both"/>
              <w:rPr>
                <w:rFonts w:ascii="Times New Roman" w:hAnsi="Times New Roman" w:cs="Times New Roman"/>
                <w:sz w:val="24"/>
                <w:szCs w:val="24"/>
              </w:rPr>
            </w:pPr>
            <w:r w:rsidRPr="00F9210B">
              <w:rPr>
                <w:rFonts w:ascii="Times New Roman" w:hAnsi="Times New Roman" w:cs="Times New Roman"/>
                <w:b/>
                <w:sz w:val="24"/>
                <w:szCs w:val="24"/>
              </w:rPr>
              <w:t>ИНН</w:t>
            </w:r>
            <w:r w:rsidRPr="00CD559E">
              <w:rPr>
                <w:rFonts w:ascii="Times New Roman" w:hAnsi="Times New Roman" w:cs="Times New Roman"/>
                <w:sz w:val="24"/>
                <w:szCs w:val="24"/>
              </w:rPr>
              <w:t xml:space="preserve"> </w:t>
            </w:r>
            <w:r w:rsidR="00454CF6" w:rsidRPr="00CD559E">
              <w:rPr>
                <w:rFonts w:ascii="Times New Roman" w:hAnsi="Times New Roman" w:cs="Times New Roman"/>
                <w:sz w:val="24"/>
                <w:szCs w:val="24"/>
              </w:rPr>
              <w:t>2318039814</w:t>
            </w:r>
            <w:r w:rsidRPr="00CD559E">
              <w:rPr>
                <w:rFonts w:ascii="Times New Roman" w:hAnsi="Times New Roman" w:cs="Times New Roman"/>
                <w:sz w:val="24"/>
                <w:szCs w:val="24"/>
              </w:rPr>
              <w:t xml:space="preserve">, </w:t>
            </w:r>
            <w:r w:rsidRPr="00F9210B">
              <w:rPr>
                <w:rFonts w:ascii="Times New Roman" w:hAnsi="Times New Roman" w:cs="Times New Roman"/>
                <w:b/>
                <w:sz w:val="24"/>
                <w:szCs w:val="24"/>
              </w:rPr>
              <w:t>КПП</w:t>
            </w:r>
            <w:r w:rsidRPr="00CD559E">
              <w:rPr>
                <w:rFonts w:ascii="Times New Roman" w:hAnsi="Times New Roman" w:cs="Times New Roman"/>
                <w:sz w:val="24"/>
                <w:szCs w:val="24"/>
              </w:rPr>
              <w:t xml:space="preserve"> </w:t>
            </w:r>
            <w:r w:rsidR="00454CF6" w:rsidRPr="00CD559E">
              <w:rPr>
                <w:rFonts w:ascii="Times New Roman" w:hAnsi="Times New Roman" w:cs="Times New Roman"/>
                <w:sz w:val="24"/>
                <w:szCs w:val="24"/>
              </w:rPr>
              <w:t>231801001</w:t>
            </w:r>
          </w:p>
          <w:p w:rsidR="00C571E5" w:rsidRPr="00CD559E" w:rsidRDefault="00C571E5" w:rsidP="000C3AA6">
            <w:pPr>
              <w:pStyle w:val="11"/>
              <w:spacing w:line="276" w:lineRule="auto"/>
              <w:jc w:val="both"/>
              <w:rPr>
                <w:rFonts w:ascii="Times New Roman" w:hAnsi="Times New Roman" w:cs="Times New Roman"/>
                <w:sz w:val="24"/>
                <w:szCs w:val="24"/>
              </w:rPr>
            </w:pPr>
            <w:r w:rsidRPr="00CD559E">
              <w:rPr>
                <w:rFonts w:ascii="Times New Roman" w:hAnsi="Times New Roman" w:cs="Times New Roman"/>
                <w:sz w:val="24"/>
                <w:szCs w:val="24"/>
              </w:rPr>
              <w:t>р/с 407028105</w:t>
            </w:r>
            <w:r w:rsidR="00454CF6" w:rsidRPr="00CD559E">
              <w:rPr>
                <w:rFonts w:ascii="Times New Roman" w:hAnsi="Times New Roman" w:cs="Times New Roman"/>
                <w:sz w:val="24"/>
                <w:szCs w:val="24"/>
              </w:rPr>
              <w:t>30270001066</w:t>
            </w:r>
          </w:p>
          <w:p w:rsidR="005B31D0" w:rsidRPr="00CD559E" w:rsidRDefault="00454CF6" w:rsidP="000C3AA6">
            <w:pPr>
              <w:pStyle w:val="11"/>
              <w:spacing w:line="276" w:lineRule="auto"/>
              <w:jc w:val="both"/>
              <w:rPr>
                <w:rFonts w:ascii="Times New Roman" w:hAnsi="Times New Roman" w:cs="Times New Roman"/>
                <w:noProof/>
                <w:sz w:val="24"/>
                <w:szCs w:val="24"/>
              </w:rPr>
            </w:pPr>
            <w:r w:rsidRPr="00CD559E">
              <w:rPr>
                <w:rFonts w:ascii="Times New Roman" w:hAnsi="Times New Roman" w:cs="Times New Roman"/>
                <w:noProof/>
                <w:sz w:val="24"/>
                <w:szCs w:val="24"/>
              </w:rPr>
              <w:t xml:space="preserve">Юго-Западный Банк ПАО «Сбербанк России» </w:t>
            </w:r>
          </w:p>
          <w:p w:rsidR="00C571E5" w:rsidRPr="00CD559E" w:rsidRDefault="00454CF6" w:rsidP="000C3AA6">
            <w:pPr>
              <w:pStyle w:val="11"/>
              <w:spacing w:line="276" w:lineRule="auto"/>
              <w:jc w:val="both"/>
              <w:rPr>
                <w:rFonts w:ascii="Times New Roman" w:hAnsi="Times New Roman" w:cs="Times New Roman"/>
                <w:sz w:val="24"/>
                <w:szCs w:val="24"/>
              </w:rPr>
            </w:pPr>
            <w:r w:rsidRPr="00CD559E">
              <w:rPr>
                <w:rFonts w:ascii="Times New Roman" w:hAnsi="Times New Roman" w:cs="Times New Roman"/>
                <w:noProof/>
                <w:sz w:val="24"/>
                <w:szCs w:val="24"/>
              </w:rPr>
              <w:t>г. Ростов-на-Дону</w:t>
            </w:r>
          </w:p>
          <w:p w:rsidR="00C571E5" w:rsidRPr="00CD559E" w:rsidRDefault="00C571E5" w:rsidP="000C3AA6">
            <w:pPr>
              <w:pStyle w:val="11"/>
              <w:spacing w:line="276" w:lineRule="auto"/>
              <w:jc w:val="both"/>
              <w:rPr>
                <w:rFonts w:ascii="Times New Roman" w:hAnsi="Times New Roman" w:cs="Times New Roman"/>
                <w:noProof/>
                <w:sz w:val="24"/>
                <w:szCs w:val="24"/>
              </w:rPr>
            </w:pPr>
            <w:r w:rsidRPr="00CD559E">
              <w:rPr>
                <w:rFonts w:ascii="Times New Roman" w:hAnsi="Times New Roman" w:cs="Times New Roman"/>
                <w:noProof/>
                <w:sz w:val="24"/>
                <w:szCs w:val="24"/>
              </w:rPr>
              <w:t>к/с 30101810</w:t>
            </w:r>
            <w:r w:rsidR="00454CF6" w:rsidRPr="00CD559E">
              <w:rPr>
                <w:rFonts w:ascii="Times New Roman" w:hAnsi="Times New Roman" w:cs="Times New Roman"/>
                <w:noProof/>
                <w:sz w:val="24"/>
                <w:szCs w:val="24"/>
              </w:rPr>
              <w:t>6</w:t>
            </w:r>
            <w:r w:rsidRPr="00CD559E">
              <w:rPr>
                <w:rFonts w:ascii="Times New Roman" w:hAnsi="Times New Roman" w:cs="Times New Roman"/>
                <w:noProof/>
                <w:sz w:val="24"/>
                <w:szCs w:val="24"/>
              </w:rPr>
              <w:t>00000000</w:t>
            </w:r>
            <w:r w:rsidR="00454CF6" w:rsidRPr="00CD559E">
              <w:rPr>
                <w:rFonts w:ascii="Times New Roman" w:hAnsi="Times New Roman" w:cs="Times New Roman"/>
                <w:noProof/>
                <w:sz w:val="24"/>
                <w:szCs w:val="24"/>
              </w:rPr>
              <w:t>602</w:t>
            </w:r>
          </w:p>
          <w:p w:rsidR="00C571E5" w:rsidRPr="00CD559E" w:rsidRDefault="00C571E5" w:rsidP="000C3AA6">
            <w:pPr>
              <w:pStyle w:val="11"/>
              <w:spacing w:line="276" w:lineRule="auto"/>
              <w:jc w:val="both"/>
              <w:rPr>
                <w:rFonts w:ascii="Times New Roman" w:hAnsi="Times New Roman" w:cs="Times New Roman"/>
                <w:noProof/>
                <w:sz w:val="24"/>
                <w:szCs w:val="24"/>
              </w:rPr>
            </w:pPr>
            <w:r w:rsidRPr="00F9210B">
              <w:rPr>
                <w:rFonts w:ascii="Times New Roman" w:hAnsi="Times New Roman" w:cs="Times New Roman"/>
                <w:b/>
                <w:noProof/>
                <w:sz w:val="24"/>
                <w:szCs w:val="24"/>
              </w:rPr>
              <w:t>БИК</w:t>
            </w:r>
            <w:r w:rsidRPr="00CD559E">
              <w:rPr>
                <w:rFonts w:ascii="Times New Roman" w:hAnsi="Times New Roman" w:cs="Times New Roman"/>
                <w:noProof/>
                <w:sz w:val="24"/>
                <w:szCs w:val="24"/>
              </w:rPr>
              <w:t xml:space="preserve"> 04</w:t>
            </w:r>
            <w:r w:rsidR="005B31D0" w:rsidRPr="00CD559E">
              <w:rPr>
                <w:rFonts w:ascii="Times New Roman" w:hAnsi="Times New Roman" w:cs="Times New Roman"/>
                <w:noProof/>
                <w:sz w:val="24"/>
                <w:szCs w:val="24"/>
              </w:rPr>
              <w:t>6015602</w:t>
            </w:r>
          </w:p>
          <w:p w:rsidR="00C571E5" w:rsidRPr="00CD559E" w:rsidRDefault="00C571E5" w:rsidP="000C3AA6">
            <w:pPr>
              <w:pStyle w:val="11"/>
              <w:spacing w:line="276" w:lineRule="auto"/>
              <w:jc w:val="both"/>
              <w:rPr>
                <w:rFonts w:ascii="Times New Roman" w:hAnsi="Times New Roman" w:cs="Times New Roman"/>
                <w:sz w:val="24"/>
                <w:szCs w:val="24"/>
              </w:rPr>
            </w:pPr>
            <w:r w:rsidRPr="00F9210B">
              <w:rPr>
                <w:rFonts w:ascii="Times New Roman" w:hAnsi="Times New Roman" w:cs="Times New Roman"/>
                <w:b/>
                <w:sz w:val="24"/>
                <w:szCs w:val="24"/>
              </w:rPr>
              <w:t>ОКПО</w:t>
            </w:r>
            <w:r w:rsidRPr="00CD559E">
              <w:rPr>
                <w:rFonts w:ascii="Times New Roman" w:hAnsi="Times New Roman" w:cs="Times New Roman"/>
                <w:sz w:val="24"/>
                <w:szCs w:val="24"/>
              </w:rPr>
              <w:t xml:space="preserve"> </w:t>
            </w:r>
            <w:r w:rsidR="005B31D0" w:rsidRPr="00CD559E">
              <w:rPr>
                <w:rFonts w:ascii="Times New Roman" w:hAnsi="Times New Roman" w:cs="Times New Roman"/>
                <w:sz w:val="24"/>
                <w:szCs w:val="24"/>
              </w:rPr>
              <w:t>37122991</w:t>
            </w:r>
            <w:r w:rsidRPr="00CD559E">
              <w:rPr>
                <w:rFonts w:ascii="Times New Roman" w:hAnsi="Times New Roman" w:cs="Times New Roman"/>
                <w:sz w:val="24"/>
                <w:szCs w:val="24"/>
              </w:rPr>
              <w:t xml:space="preserve">, </w:t>
            </w:r>
            <w:r w:rsidRPr="00F9210B">
              <w:rPr>
                <w:rFonts w:ascii="Times New Roman" w:hAnsi="Times New Roman" w:cs="Times New Roman"/>
                <w:b/>
                <w:sz w:val="24"/>
                <w:szCs w:val="24"/>
              </w:rPr>
              <w:t xml:space="preserve">ОГРН </w:t>
            </w:r>
            <w:r w:rsidR="005B31D0" w:rsidRPr="00CD559E">
              <w:rPr>
                <w:rFonts w:ascii="Times New Roman" w:hAnsi="Times New Roman" w:cs="Times New Roman"/>
                <w:sz w:val="24"/>
                <w:szCs w:val="24"/>
              </w:rPr>
              <w:t>1122366002692</w:t>
            </w:r>
          </w:p>
          <w:p w:rsidR="00B908B3" w:rsidRDefault="005B31D0" w:rsidP="000C3AA6">
            <w:pPr>
              <w:pStyle w:val="11"/>
              <w:spacing w:line="276" w:lineRule="auto"/>
              <w:jc w:val="both"/>
              <w:rPr>
                <w:rFonts w:ascii="Times New Roman" w:hAnsi="Times New Roman" w:cs="Times New Roman"/>
                <w:sz w:val="24"/>
                <w:szCs w:val="24"/>
              </w:rPr>
            </w:pPr>
            <w:r w:rsidRPr="00CD559E">
              <w:rPr>
                <w:rFonts w:ascii="Times New Roman" w:hAnsi="Times New Roman" w:cs="Times New Roman"/>
                <w:sz w:val="24"/>
                <w:szCs w:val="24"/>
              </w:rPr>
              <w:t>Тел. (862</w:t>
            </w:r>
            <w:r w:rsidR="00C571E5" w:rsidRPr="00CD559E">
              <w:rPr>
                <w:rFonts w:ascii="Times New Roman" w:hAnsi="Times New Roman" w:cs="Times New Roman"/>
                <w:sz w:val="24"/>
                <w:szCs w:val="24"/>
              </w:rPr>
              <w:t xml:space="preserve">) </w:t>
            </w:r>
            <w:r w:rsidRPr="00CD559E">
              <w:rPr>
                <w:rFonts w:ascii="Times New Roman" w:hAnsi="Times New Roman" w:cs="Times New Roman"/>
                <w:sz w:val="24"/>
                <w:szCs w:val="24"/>
              </w:rPr>
              <w:t>270-71-34</w:t>
            </w:r>
          </w:p>
          <w:p w:rsidR="00CD559E" w:rsidRDefault="00CD559E" w:rsidP="000C3AA6">
            <w:pPr>
              <w:pStyle w:val="11"/>
              <w:spacing w:line="276" w:lineRule="auto"/>
              <w:jc w:val="both"/>
              <w:rPr>
                <w:rFonts w:ascii="Times New Roman" w:hAnsi="Times New Roman" w:cs="Times New Roman"/>
                <w:sz w:val="24"/>
                <w:szCs w:val="24"/>
              </w:rPr>
            </w:pPr>
          </w:p>
          <w:p w:rsidR="00CD559E" w:rsidRPr="00CD559E" w:rsidRDefault="00CD559E" w:rsidP="000C3AA6">
            <w:pPr>
              <w:pStyle w:val="11"/>
              <w:spacing w:line="276" w:lineRule="auto"/>
              <w:jc w:val="both"/>
              <w:rPr>
                <w:rFonts w:ascii="Times New Roman" w:hAnsi="Times New Roman" w:cs="Times New Roman"/>
                <w:sz w:val="24"/>
                <w:szCs w:val="24"/>
              </w:rPr>
            </w:pPr>
          </w:p>
          <w:p w:rsidR="00C571E5" w:rsidRPr="000E3BEF" w:rsidRDefault="00FB6FEA" w:rsidP="00CD559E">
            <w:pPr>
              <w:pStyle w:val="ab"/>
              <w:spacing w:line="276" w:lineRule="auto"/>
              <w:rPr>
                <w:rFonts w:ascii="Times New Roman" w:hAnsi="Times New Roman" w:cs="Times New Roman"/>
                <w:noProof/>
                <w:sz w:val="24"/>
                <w:szCs w:val="24"/>
              </w:rPr>
            </w:pPr>
            <w:r w:rsidRPr="00CD559E">
              <w:rPr>
                <w:rFonts w:ascii="Times New Roman" w:hAnsi="Times New Roman" w:cs="Times New Roman"/>
                <w:noProof/>
                <w:sz w:val="24"/>
                <w:szCs w:val="24"/>
              </w:rPr>
              <w:t>Д</w:t>
            </w:r>
            <w:r w:rsidR="00CD559E">
              <w:rPr>
                <w:rFonts w:ascii="Times New Roman" w:hAnsi="Times New Roman" w:cs="Times New Roman"/>
                <w:noProof/>
                <w:sz w:val="24"/>
                <w:szCs w:val="24"/>
              </w:rPr>
              <w:t xml:space="preserve">иректор                   </w:t>
            </w:r>
            <w:r w:rsidR="00C571E5" w:rsidRPr="00CD559E">
              <w:rPr>
                <w:rFonts w:ascii="Times New Roman" w:hAnsi="Times New Roman" w:cs="Times New Roman"/>
                <w:noProof/>
                <w:sz w:val="24"/>
                <w:szCs w:val="24"/>
              </w:rPr>
              <w:t xml:space="preserve"> /</w:t>
            </w:r>
            <w:r w:rsidR="005B31D0" w:rsidRPr="00CD559E">
              <w:rPr>
                <w:rFonts w:ascii="Times New Roman" w:hAnsi="Times New Roman" w:cs="Times New Roman"/>
                <w:noProof/>
                <w:sz w:val="24"/>
                <w:szCs w:val="24"/>
              </w:rPr>
              <w:t>И.Ю. Карибов</w:t>
            </w:r>
            <w:r w:rsidR="00C571E5" w:rsidRPr="00CD559E">
              <w:rPr>
                <w:rFonts w:ascii="Times New Roman" w:hAnsi="Times New Roman" w:cs="Times New Roman"/>
                <w:noProof/>
                <w:sz w:val="24"/>
                <w:szCs w:val="24"/>
              </w:rPr>
              <w:t>/</w:t>
            </w:r>
          </w:p>
        </w:tc>
        <w:tc>
          <w:tcPr>
            <w:tcW w:w="2370" w:type="pct"/>
            <w:gridSpan w:val="2"/>
          </w:tcPr>
          <w:p w:rsidR="00CD559E" w:rsidRDefault="00CD559E" w:rsidP="003B4615">
            <w:pPr>
              <w:pStyle w:val="ab"/>
              <w:spacing w:line="276" w:lineRule="auto"/>
              <w:jc w:val="both"/>
              <w:rPr>
                <w:rFonts w:ascii="Times New Roman" w:hAnsi="Times New Roman" w:cs="Times New Roman"/>
                <w:b/>
                <w:bCs/>
                <w:sz w:val="24"/>
                <w:szCs w:val="24"/>
              </w:rPr>
            </w:pPr>
          </w:p>
          <w:p w:rsidR="00CD559E" w:rsidRDefault="003B4615" w:rsidP="003B4615">
            <w:pPr>
              <w:pStyle w:val="ab"/>
              <w:spacing w:line="276" w:lineRule="auto"/>
              <w:jc w:val="both"/>
              <w:rPr>
                <w:rFonts w:ascii="Times New Roman" w:hAnsi="Times New Roman" w:cs="Times New Roman"/>
                <w:b/>
                <w:bCs/>
                <w:sz w:val="24"/>
                <w:szCs w:val="24"/>
              </w:rPr>
            </w:pPr>
            <w:r w:rsidRPr="00CD559E">
              <w:rPr>
                <w:rFonts w:ascii="Times New Roman" w:hAnsi="Times New Roman" w:cs="Times New Roman"/>
                <w:b/>
                <w:bCs/>
                <w:sz w:val="24"/>
                <w:szCs w:val="24"/>
              </w:rPr>
              <w:t xml:space="preserve"> </w:t>
            </w:r>
          </w:p>
          <w:p w:rsidR="003B4615" w:rsidRPr="00CD559E" w:rsidRDefault="003B4615" w:rsidP="003B4615">
            <w:pPr>
              <w:pStyle w:val="ab"/>
              <w:spacing w:line="276" w:lineRule="auto"/>
              <w:jc w:val="both"/>
              <w:rPr>
                <w:rFonts w:ascii="Times New Roman" w:hAnsi="Times New Roman" w:cs="Times New Roman"/>
                <w:b/>
                <w:bCs/>
                <w:sz w:val="24"/>
                <w:szCs w:val="24"/>
              </w:rPr>
            </w:pPr>
            <w:r w:rsidRPr="00CD559E">
              <w:rPr>
                <w:rFonts w:ascii="Times New Roman" w:hAnsi="Times New Roman" w:cs="Times New Roman"/>
                <w:b/>
                <w:bCs/>
                <w:sz w:val="24"/>
                <w:szCs w:val="24"/>
              </w:rPr>
              <w:t>Участник долевого строительства:</w:t>
            </w:r>
          </w:p>
          <w:p w:rsidR="008E066D" w:rsidRDefault="008E066D" w:rsidP="003B4615">
            <w:pPr>
              <w:pStyle w:val="ab"/>
              <w:spacing w:line="276" w:lineRule="auto"/>
              <w:rPr>
                <w:rFonts w:ascii="Times New Roman" w:hAnsi="Times New Roman" w:cs="Times New Roman"/>
                <w:bCs/>
                <w:sz w:val="24"/>
                <w:szCs w:val="24"/>
              </w:rPr>
            </w:pPr>
          </w:p>
          <w:p w:rsidR="008E066D" w:rsidRDefault="000127E9" w:rsidP="003B4615">
            <w:pPr>
              <w:pStyle w:val="ab"/>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0127E9" w:rsidRDefault="000127E9" w:rsidP="003B4615">
            <w:pPr>
              <w:pStyle w:val="ab"/>
              <w:spacing w:line="276" w:lineRule="auto"/>
              <w:rPr>
                <w:rFonts w:ascii="Times New Roman" w:hAnsi="Times New Roman" w:cs="Times New Roman"/>
                <w:bCs/>
                <w:sz w:val="24"/>
                <w:szCs w:val="24"/>
              </w:rPr>
            </w:pPr>
          </w:p>
          <w:p w:rsidR="008E066D" w:rsidRDefault="008E066D" w:rsidP="003B4615">
            <w:pPr>
              <w:pStyle w:val="ab"/>
              <w:spacing w:line="276" w:lineRule="auto"/>
              <w:rPr>
                <w:rFonts w:ascii="Times New Roman" w:hAnsi="Times New Roman" w:cs="Times New Roman"/>
                <w:bCs/>
                <w:sz w:val="20"/>
                <w:szCs w:val="20"/>
              </w:rPr>
            </w:pPr>
          </w:p>
          <w:p w:rsidR="00CD559E" w:rsidRPr="00CD559E" w:rsidRDefault="00CD559E" w:rsidP="000127E9">
            <w:pPr>
              <w:pStyle w:val="ab"/>
              <w:spacing w:line="276" w:lineRule="auto"/>
              <w:rPr>
                <w:rFonts w:ascii="Times New Roman" w:hAnsi="Times New Roman" w:cs="Times New Roman"/>
                <w:bCs/>
                <w:iCs/>
                <w:sz w:val="24"/>
                <w:szCs w:val="24"/>
              </w:rPr>
            </w:pPr>
            <w:r>
              <w:rPr>
                <w:rFonts w:ascii="Times New Roman" w:hAnsi="Times New Roman" w:cs="Times New Roman"/>
                <w:bCs/>
                <w:sz w:val="20"/>
                <w:szCs w:val="20"/>
              </w:rPr>
              <w:t xml:space="preserve">  </w:t>
            </w:r>
            <w:r w:rsidR="008E066D">
              <w:rPr>
                <w:rFonts w:ascii="Times New Roman" w:hAnsi="Times New Roman" w:cs="Times New Roman"/>
                <w:bCs/>
                <w:sz w:val="20"/>
                <w:szCs w:val="20"/>
              </w:rPr>
              <w:t xml:space="preserve">       ________________________</w:t>
            </w:r>
            <w:r>
              <w:rPr>
                <w:rFonts w:ascii="Times New Roman" w:hAnsi="Times New Roman" w:cs="Times New Roman"/>
                <w:bCs/>
                <w:sz w:val="20"/>
                <w:szCs w:val="20"/>
              </w:rPr>
              <w:t>/</w:t>
            </w:r>
            <w:r w:rsidR="000127E9">
              <w:rPr>
                <w:rFonts w:ascii="Times New Roman" w:hAnsi="Times New Roman" w:cs="Times New Roman"/>
                <w:bCs/>
                <w:sz w:val="24"/>
                <w:szCs w:val="24"/>
              </w:rPr>
              <w:t xml:space="preserve">                </w:t>
            </w:r>
            <w:r>
              <w:rPr>
                <w:rFonts w:ascii="Times New Roman" w:hAnsi="Times New Roman" w:cs="Times New Roman"/>
                <w:bCs/>
                <w:sz w:val="24"/>
                <w:szCs w:val="24"/>
              </w:rPr>
              <w:t>/</w:t>
            </w:r>
          </w:p>
        </w:tc>
      </w:tr>
    </w:tbl>
    <w:p w:rsidR="00406D38" w:rsidRPr="00275EF0" w:rsidRDefault="00406D38" w:rsidP="000C3AA6">
      <w:pPr>
        <w:rPr>
          <w:rFonts w:ascii="Times New Roman" w:hAnsi="Times New Roman" w:cs="Times New Roman"/>
          <w:b/>
          <w:bCs/>
          <w:sz w:val="24"/>
          <w:szCs w:val="24"/>
        </w:rPr>
      </w:pPr>
    </w:p>
    <w:sectPr w:rsidR="00406D38" w:rsidRPr="00275EF0" w:rsidSect="005B31D0">
      <w:footerReference w:type="default" r:id="rId9"/>
      <w:pgSz w:w="11906" w:h="16838"/>
      <w:pgMar w:top="1134" w:right="1134" w:bottom="1134" w:left="1134"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2F" w:rsidRDefault="007A2F2F" w:rsidP="003B1578">
      <w:pPr>
        <w:spacing w:after="0" w:line="240" w:lineRule="auto"/>
      </w:pPr>
      <w:r>
        <w:separator/>
      </w:r>
    </w:p>
  </w:endnote>
  <w:endnote w:type="continuationSeparator" w:id="0">
    <w:p w:rsidR="007A2F2F" w:rsidRDefault="007A2F2F" w:rsidP="003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F7" w:rsidRDefault="00595A6C" w:rsidP="00B31C2B">
    <w:pPr>
      <w:pStyle w:val="a7"/>
      <w:framePr w:wrap="auto" w:vAnchor="text" w:hAnchor="margin" w:xAlign="right" w:y="1"/>
      <w:rPr>
        <w:rStyle w:val="a9"/>
      </w:rPr>
    </w:pPr>
    <w:r>
      <w:rPr>
        <w:rStyle w:val="a9"/>
      </w:rPr>
      <w:fldChar w:fldCharType="begin"/>
    </w:r>
    <w:r w:rsidR="00ED21F7">
      <w:rPr>
        <w:rStyle w:val="a9"/>
      </w:rPr>
      <w:instrText xml:space="preserve">PAGE  </w:instrText>
    </w:r>
    <w:r>
      <w:rPr>
        <w:rStyle w:val="a9"/>
      </w:rPr>
      <w:fldChar w:fldCharType="separate"/>
    </w:r>
    <w:r w:rsidR="002C50EE">
      <w:rPr>
        <w:rStyle w:val="a9"/>
        <w:noProof/>
      </w:rPr>
      <w:t>1</w:t>
    </w:r>
    <w:r>
      <w:rPr>
        <w:rStyle w:val="a9"/>
      </w:rPr>
      <w:fldChar w:fldCharType="end"/>
    </w:r>
  </w:p>
  <w:p w:rsidR="00ED21F7" w:rsidRDefault="00ED21F7" w:rsidP="00B31C2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2F" w:rsidRDefault="007A2F2F" w:rsidP="003B1578">
      <w:pPr>
        <w:spacing w:after="0" w:line="240" w:lineRule="auto"/>
      </w:pPr>
      <w:r>
        <w:separator/>
      </w:r>
    </w:p>
  </w:footnote>
  <w:footnote w:type="continuationSeparator" w:id="0">
    <w:p w:rsidR="007A2F2F" w:rsidRDefault="007A2F2F" w:rsidP="003B1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61"/>
    <w:multiLevelType w:val="multilevel"/>
    <w:tmpl w:val="3BA0C456"/>
    <w:lvl w:ilvl="0">
      <w:start w:val="2"/>
      <w:numFmt w:val="decimal"/>
      <w:lvlText w:val="%1."/>
      <w:lvlJc w:val="left"/>
      <w:pPr>
        <w:ind w:left="360" w:hanging="360"/>
      </w:pPr>
      <w:rPr>
        <w:rFonts w:hint="default"/>
        <w:b w:val="0"/>
      </w:rPr>
    </w:lvl>
    <w:lvl w:ilvl="1">
      <w:start w:val="7"/>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nsid w:val="05DF67B5"/>
    <w:multiLevelType w:val="hybridMultilevel"/>
    <w:tmpl w:val="B1383FC0"/>
    <w:lvl w:ilvl="0" w:tplc="A9FCB95C">
      <w:start w:val="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nsid w:val="12EC1BE5"/>
    <w:multiLevelType w:val="hybridMultilevel"/>
    <w:tmpl w:val="9256800A"/>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3">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4">
    <w:nsid w:val="17235378"/>
    <w:multiLevelType w:val="hybridMultilevel"/>
    <w:tmpl w:val="B1383FC0"/>
    <w:lvl w:ilvl="0" w:tplc="A9FCB95C">
      <w:start w:val="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5">
    <w:nsid w:val="288700B4"/>
    <w:multiLevelType w:val="hybridMultilevel"/>
    <w:tmpl w:val="B1383FC0"/>
    <w:lvl w:ilvl="0" w:tplc="A9FCB95C">
      <w:start w:val="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nsid w:val="3C0D1021"/>
    <w:multiLevelType w:val="multilevel"/>
    <w:tmpl w:val="F1108138"/>
    <w:lvl w:ilvl="0">
      <w:start w:val="1"/>
      <w:numFmt w:val="decimal"/>
      <w:lvlText w:val="%1."/>
      <w:lvlJc w:val="left"/>
      <w:pPr>
        <w:ind w:left="1035" w:hanging="1035"/>
      </w:pPr>
      <w:rPr>
        <w:rFonts w:hint="default"/>
      </w:rPr>
    </w:lvl>
    <w:lvl w:ilvl="1">
      <w:start w:val="1"/>
      <w:numFmt w:val="decimal"/>
      <w:lvlText w:val="%1.%2."/>
      <w:lvlJc w:val="left"/>
      <w:pPr>
        <w:ind w:left="1601" w:hanging="1035"/>
      </w:pPr>
      <w:rPr>
        <w:rFonts w:hint="default"/>
      </w:rPr>
    </w:lvl>
    <w:lvl w:ilvl="2">
      <w:start w:val="1"/>
      <w:numFmt w:val="decimal"/>
      <w:lvlText w:val="%1.%2.%3."/>
      <w:lvlJc w:val="left"/>
      <w:pPr>
        <w:ind w:left="2167" w:hanging="1035"/>
      </w:pPr>
      <w:rPr>
        <w:rFonts w:hint="default"/>
      </w:rPr>
    </w:lvl>
    <w:lvl w:ilvl="3">
      <w:start w:val="1"/>
      <w:numFmt w:val="decimal"/>
      <w:lvlText w:val="%1.%2.%3.%4."/>
      <w:lvlJc w:val="left"/>
      <w:pPr>
        <w:ind w:left="2733" w:hanging="1035"/>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
    <w:nsid w:val="4CD01797"/>
    <w:multiLevelType w:val="hybridMultilevel"/>
    <w:tmpl w:val="B1383FC0"/>
    <w:lvl w:ilvl="0" w:tplc="A9FCB95C">
      <w:start w:val="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8">
    <w:nsid w:val="6C3F04C2"/>
    <w:multiLevelType w:val="multilevel"/>
    <w:tmpl w:val="DB1427C6"/>
    <w:lvl w:ilvl="0">
      <w:start w:val="1"/>
      <w:numFmt w:val="decimal"/>
      <w:lvlText w:val="%1."/>
      <w:lvlJc w:val="left"/>
      <w:pPr>
        <w:ind w:left="926" w:hanging="360"/>
      </w:pPr>
      <w:rPr>
        <w:rFonts w:hint="default"/>
      </w:rPr>
    </w:lvl>
    <w:lvl w:ilvl="1">
      <w:start w:val="5"/>
      <w:numFmt w:val="decimal"/>
      <w:isLgl/>
      <w:lvlText w:val="%1.%2."/>
      <w:lvlJc w:val="left"/>
      <w:pPr>
        <w:ind w:left="1632" w:hanging="1065"/>
      </w:pPr>
      <w:rPr>
        <w:rFonts w:hint="default"/>
        <w:b w:val="0"/>
      </w:rPr>
    </w:lvl>
    <w:lvl w:ilvl="2">
      <w:start w:val="1"/>
      <w:numFmt w:val="decimal"/>
      <w:isLgl/>
      <w:lvlText w:val="%1.%2.%3."/>
      <w:lvlJc w:val="left"/>
      <w:pPr>
        <w:ind w:left="1633" w:hanging="1065"/>
      </w:pPr>
      <w:rPr>
        <w:rFonts w:hint="default"/>
      </w:rPr>
    </w:lvl>
    <w:lvl w:ilvl="3">
      <w:start w:val="1"/>
      <w:numFmt w:val="decimal"/>
      <w:isLgl/>
      <w:lvlText w:val="%1.%2.%3.%4."/>
      <w:lvlJc w:val="left"/>
      <w:pPr>
        <w:ind w:left="1634" w:hanging="1065"/>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2012" w:hanging="1440"/>
      </w:pPr>
      <w:rPr>
        <w:rFonts w:hint="default"/>
      </w:rPr>
    </w:lvl>
    <w:lvl w:ilvl="7">
      <w:start w:val="1"/>
      <w:numFmt w:val="decimal"/>
      <w:isLgl/>
      <w:lvlText w:val="%1.%2.%3.%4.%5.%6.%7.%8."/>
      <w:lvlJc w:val="left"/>
      <w:pPr>
        <w:ind w:left="2013" w:hanging="1440"/>
      </w:pPr>
      <w:rPr>
        <w:rFonts w:hint="default"/>
      </w:rPr>
    </w:lvl>
    <w:lvl w:ilvl="8">
      <w:start w:val="1"/>
      <w:numFmt w:val="decimal"/>
      <w:isLgl/>
      <w:lvlText w:val="%1.%2.%3.%4.%5.%6.%7.%8.%9."/>
      <w:lvlJc w:val="left"/>
      <w:pPr>
        <w:ind w:left="2374" w:hanging="1800"/>
      </w:pPr>
      <w:rPr>
        <w:rFonts w:hint="default"/>
      </w:rPr>
    </w:lvl>
  </w:abstractNum>
  <w:abstractNum w:abstractNumId="9">
    <w:nsid w:val="6C856C42"/>
    <w:multiLevelType w:val="hybridMultilevel"/>
    <w:tmpl w:val="E39A4E14"/>
    <w:lvl w:ilvl="0" w:tplc="369EC340">
      <w:start w:val="6"/>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2"/>
  </w:num>
  <w:num w:numId="2">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5"/>
  </w:num>
  <w:num w:numId="6">
    <w:abstractNumId w:val="0"/>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62"/>
    <w:rsid w:val="00002717"/>
    <w:rsid w:val="00005480"/>
    <w:rsid w:val="000127E9"/>
    <w:rsid w:val="00016067"/>
    <w:rsid w:val="00023864"/>
    <w:rsid w:val="00023953"/>
    <w:rsid w:val="000256D8"/>
    <w:rsid w:val="000269A4"/>
    <w:rsid w:val="00033038"/>
    <w:rsid w:val="000336FD"/>
    <w:rsid w:val="00034A03"/>
    <w:rsid w:val="00040A28"/>
    <w:rsid w:val="00040AF3"/>
    <w:rsid w:val="000430C6"/>
    <w:rsid w:val="00051421"/>
    <w:rsid w:val="00055D60"/>
    <w:rsid w:val="0005660C"/>
    <w:rsid w:val="00057FFD"/>
    <w:rsid w:val="00062DA9"/>
    <w:rsid w:val="00064C9F"/>
    <w:rsid w:val="00066500"/>
    <w:rsid w:val="00071D5A"/>
    <w:rsid w:val="000726EF"/>
    <w:rsid w:val="0007671A"/>
    <w:rsid w:val="00077307"/>
    <w:rsid w:val="00080F4D"/>
    <w:rsid w:val="000870A2"/>
    <w:rsid w:val="000A0531"/>
    <w:rsid w:val="000B314B"/>
    <w:rsid w:val="000B62BD"/>
    <w:rsid w:val="000B671C"/>
    <w:rsid w:val="000C082C"/>
    <w:rsid w:val="000C17E7"/>
    <w:rsid w:val="000C1A5C"/>
    <w:rsid w:val="000C3AA6"/>
    <w:rsid w:val="000C3BA9"/>
    <w:rsid w:val="000C7677"/>
    <w:rsid w:val="000D0016"/>
    <w:rsid w:val="000D1F54"/>
    <w:rsid w:val="000D26C0"/>
    <w:rsid w:val="000D3F79"/>
    <w:rsid w:val="000D43B2"/>
    <w:rsid w:val="000D76A3"/>
    <w:rsid w:val="000E0496"/>
    <w:rsid w:val="000E2139"/>
    <w:rsid w:val="000E3BEF"/>
    <w:rsid w:val="000F3F29"/>
    <w:rsid w:val="000F7995"/>
    <w:rsid w:val="00101F46"/>
    <w:rsid w:val="001046A9"/>
    <w:rsid w:val="00107475"/>
    <w:rsid w:val="00113C4F"/>
    <w:rsid w:val="001172E0"/>
    <w:rsid w:val="00117A3D"/>
    <w:rsid w:val="00123C1D"/>
    <w:rsid w:val="00123CE1"/>
    <w:rsid w:val="00127407"/>
    <w:rsid w:val="00127438"/>
    <w:rsid w:val="00130972"/>
    <w:rsid w:val="00137D49"/>
    <w:rsid w:val="00142A0A"/>
    <w:rsid w:val="00155D31"/>
    <w:rsid w:val="001611A2"/>
    <w:rsid w:val="00163227"/>
    <w:rsid w:val="0017751E"/>
    <w:rsid w:val="00185DBF"/>
    <w:rsid w:val="0019067B"/>
    <w:rsid w:val="0019106C"/>
    <w:rsid w:val="00192EBF"/>
    <w:rsid w:val="001941C5"/>
    <w:rsid w:val="00195F97"/>
    <w:rsid w:val="001B0F5F"/>
    <w:rsid w:val="001B2C9C"/>
    <w:rsid w:val="001B2D19"/>
    <w:rsid w:val="001C575E"/>
    <w:rsid w:val="001D5605"/>
    <w:rsid w:val="001E1EB4"/>
    <w:rsid w:val="001E2F0F"/>
    <w:rsid w:val="001E60BF"/>
    <w:rsid w:val="001E6599"/>
    <w:rsid w:val="001F04C4"/>
    <w:rsid w:val="00202706"/>
    <w:rsid w:val="00203287"/>
    <w:rsid w:val="0020745F"/>
    <w:rsid w:val="002074B6"/>
    <w:rsid w:val="00210C40"/>
    <w:rsid w:val="0021143F"/>
    <w:rsid w:val="00220D8F"/>
    <w:rsid w:val="00223A43"/>
    <w:rsid w:val="00224029"/>
    <w:rsid w:val="0023258D"/>
    <w:rsid w:val="00233385"/>
    <w:rsid w:val="00233503"/>
    <w:rsid w:val="00234B90"/>
    <w:rsid w:val="00235873"/>
    <w:rsid w:val="0023719E"/>
    <w:rsid w:val="00253EA7"/>
    <w:rsid w:val="00257E2C"/>
    <w:rsid w:val="002605F3"/>
    <w:rsid w:val="00261D75"/>
    <w:rsid w:val="00272826"/>
    <w:rsid w:val="002741C0"/>
    <w:rsid w:val="0027514E"/>
    <w:rsid w:val="00275EF0"/>
    <w:rsid w:val="00281519"/>
    <w:rsid w:val="00286262"/>
    <w:rsid w:val="00287182"/>
    <w:rsid w:val="002A67F6"/>
    <w:rsid w:val="002C2853"/>
    <w:rsid w:val="002C50EE"/>
    <w:rsid w:val="002C53F0"/>
    <w:rsid w:val="002D1E31"/>
    <w:rsid w:val="002D4745"/>
    <w:rsid w:val="002E5248"/>
    <w:rsid w:val="002E5B00"/>
    <w:rsid w:val="00305F23"/>
    <w:rsid w:val="0030779C"/>
    <w:rsid w:val="0031690E"/>
    <w:rsid w:val="003238E8"/>
    <w:rsid w:val="003327FD"/>
    <w:rsid w:val="003349A2"/>
    <w:rsid w:val="0034173A"/>
    <w:rsid w:val="00341949"/>
    <w:rsid w:val="003420C2"/>
    <w:rsid w:val="00344A8E"/>
    <w:rsid w:val="00346055"/>
    <w:rsid w:val="0036262F"/>
    <w:rsid w:val="00371B33"/>
    <w:rsid w:val="00373D9F"/>
    <w:rsid w:val="0038422E"/>
    <w:rsid w:val="00387CAB"/>
    <w:rsid w:val="003913DD"/>
    <w:rsid w:val="003927A2"/>
    <w:rsid w:val="003A063E"/>
    <w:rsid w:val="003A5A2C"/>
    <w:rsid w:val="003A66B8"/>
    <w:rsid w:val="003A75B8"/>
    <w:rsid w:val="003B1578"/>
    <w:rsid w:val="003B4615"/>
    <w:rsid w:val="003B49C2"/>
    <w:rsid w:val="003C1182"/>
    <w:rsid w:val="003C4A5D"/>
    <w:rsid w:val="003C7F1C"/>
    <w:rsid w:val="003D0B48"/>
    <w:rsid w:val="003D2AE3"/>
    <w:rsid w:val="003D3B74"/>
    <w:rsid w:val="003E5167"/>
    <w:rsid w:val="003E6A10"/>
    <w:rsid w:val="003F01A7"/>
    <w:rsid w:val="003F092D"/>
    <w:rsid w:val="003F0A4C"/>
    <w:rsid w:val="003F39B0"/>
    <w:rsid w:val="004019C9"/>
    <w:rsid w:val="004040B4"/>
    <w:rsid w:val="00405308"/>
    <w:rsid w:val="00405D69"/>
    <w:rsid w:val="00406D38"/>
    <w:rsid w:val="00411B1B"/>
    <w:rsid w:val="0041459C"/>
    <w:rsid w:val="0042135A"/>
    <w:rsid w:val="004223EB"/>
    <w:rsid w:val="00425CEB"/>
    <w:rsid w:val="004271CD"/>
    <w:rsid w:val="00431ABB"/>
    <w:rsid w:val="00440A91"/>
    <w:rsid w:val="00445E64"/>
    <w:rsid w:val="00450034"/>
    <w:rsid w:val="004501A0"/>
    <w:rsid w:val="00454631"/>
    <w:rsid w:val="00454A5F"/>
    <w:rsid w:val="00454CF6"/>
    <w:rsid w:val="0046269C"/>
    <w:rsid w:val="004740A8"/>
    <w:rsid w:val="004932D8"/>
    <w:rsid w:val="004A0A13"/>
    <w:rsid w:val="004B21E0"/>
    <w:rsid w:val="004B28DB"/>
    <w:rsid w:val="004C4EEE"/>
    <w:rsid w:val="004C55D5"/>
    <w:rsid w:val="004C5B77"/>
    <w:rsid w:val="004C7F16"/>
    <w:rsid w:val="004D3BEF"/>
    <w:rsid w:val="004E1DC8"/>
    <w:rsid w:val="004E3B4E"/>
    <w:rsid w:val="004E4E4D"/>
    <w:rsid w:val="004F01D4"/>
    <w:rsid w:val="004F066A"/>
    <w:rsid w:val="004F51DC"/>
    <w:rsid w:val="004F6D5C"/>
    <w:rsid w:val="00506E09"/>
    <w:rsid w:val="005079C8"/>
    <w:rsid w:val="00512743"/>
    <w:rsid w:val="0052083A"/>
    <w:rsid w:val="00521278"/>
    <w:rsid w:val="00525A23"/>
    <w:rsid w:val="005266AD"/>
    <w:rsid w:val="00526E18"/>
    <w:rsid w:val="00533786"/>
    <w:rsid w:val="00534AB6"/>
    <w:rsid w:val="00541522"/>
    <w:rsid w:val="005417FC"/>
    <w:rsid w:val="00541D29"/>
    <w:rsid w:val="00543E77"/>
    <w:rsid w:val="00546B81"/>
    <w:rsid w:val="00547982"/>
    <w:rsid w:val="00547EB7"/>
    <w:rsid w:val="00551111"/>
    <w:rsid w:val="00552A46"/>
    <w:rsid w:val="00553DBC"/>
    <w:rsid w:val="005600F6"/>
    <w:rsid w:val="0056498F"/>
    <w:rsid w:val="005661DB"/>
    <w:rsid w:val="0057236A"/>
    <w:rsid w:val="0057340F"/>
    <w:rsid w:val="00574B68"/>
    <w:rsid w:val="00575888"/>
    <w:rsid w:val="00577E2A"/>
    <w:rsid w:val="00590CB8"/>
    <w:rsid w:val="005920F1"/>
    <w:rsid w:val="00594055"/>
    <w:rsid w:val="00595A6C"/>
    <w:rsid w:val="005A5BA2"/>
    <w:rsid w:val="005B0EAB"/>
    <w:rsid w:val="005B2424"/>
    <w:rsid w:val="005B31D0"/>
    <w:rsid w:val="005B39B6"/>
    <w:rsid w:val="005B5A3D"/>
    <w:rsid w:val="005B5AB5"/>
    <w:rsid w:val="005B7B7A"/>
    <w:rsid w:val="005C047A"/>
    <w:rsid w:val="005C3025"/>
    <w:rsid w:val="005C4825"/>
    <w:rsid w:val="005C7223"/>
    <w:rsid w:val="005E1187"/>
    <w:rsid w:val="005F1D42"/>
    <w:rsid w:val="005F752F"/>
    <w:rsid w:val="005F7660"/>
    <w:rsid w:val="00604DA4"/>
    <w:rsid w:val="006051DC"/>
    <w:rsid w:val="006054A7"/>
    <w:rsid w:val="00606959"/>
    <w:rsid w:val="00611D8C"/>
    <w:rsid w:val="00612104"/>
    <w:rsid w:val="00612EE5"/>
    <w:rsid w:val="00621F23"/>
    <w:rsid w:val="0062201E"/>
    <w:rsid w:val="00622446"/>
    <w:rsid w:val="0063223E"/>
    <w:rsid w:val="00633EDD"/>
    <w:rsid w:val="0063599F"/>
    <w:rsid w:val="00636BCA"/>
    <w:rsid w:val="00637879"/>
    <w:rsid w:val="006444A9"/>
    <w:rsid w:val="00650EC1"/>
    <w:rsid w:val="006518D3"/>
    <w:rsid w:val="00652A52"/>
    <w:rsid w:val="00660337"/>
    <w:rsid w:val="00665C83"/>
    <w:rsid w:val="00665F0F"/>
    <w:rsid w:val="00667008"/>
    <w:rsid w:val="00671D86"/>
    <w:rsid w:val="00673C57"/>
    <w:rsid w:val="00683994"/>
    <w:rsid w:val="00683ECA"/>
    <w:rsid w:val="006878C2"/>
    <w:rsid w:val="006902D7"/>
    <w:rsid w:val="006A2BA0"/>
    <w:rsid w:val="006A2FDD"/>
    <w:rsid w:val="006B0D55"/>
    <w:rsid w:val="006B30AE"/>
    <w:rsid w:val="006B7FEE"/>
    <w:rsid w:val="006C19F2"/>
    <w:rsid w:val="006C2582"/>
    <w:rsid w:val="006C50F3"/>
    <w:rsid w:val="006C5EC8"/>
    <w:rsid w:val="006C7FA5"/>
    <w:rsid w:val="006D1D7A"/>
    <w:rsid w:val="006D5069"/>
    <w:rsid w:val="006D51FD"/>
    <w:rsid w:val="006D6AA4"/>
    <w:rsid w:val="006D753E"/>
    <w:rsid w:val="006E6EB5"/>
    <w:rsid w:val="006F6246"/>
    <w:rsid w:val="00701915"/>
    <w:rsid w:val="00706783"/>
    <w:rsid w:val="00707BEB"/>
    <w:rsid w:val="007155F0"/>
    <w:rsid w:val="00715E91"/>
    <w:rsid w:val="00721444"/>
    <w:rsid w:val="007310FF"/>
    <w:rsid w:val="00732B9F"/>
    <w:rsid w:val="00736D2A"/>
    <w:rsid w:val="00741995"/>
    <w:rsid w:val="007438B2"/>
    <w:rsid w:val="00757533"/>
    <w:rsid w:val="00760115"/>
    <w:rsid w:val="0076259E"/>
    <w:rsid w:val="007653A8"/>
    <w:rsid w:val="0076732A"/>
    <w:rsid w:val="00775DA9"/>
    <w:rsid w:val="00777F4C"/>
    <w:rsid w:val="00782E3B"/>
    <w:rsid w:val="00783832"/>
    <w:rsid w:val="00784505"/>
    <w:rsid w:val="00785F2E"/>
    <w:rsid w:val="007917CF"/>
    <w:rsid w:val="007918E6"/>
    <w:rsid w:val="007A0A09"/>
    <w:rsid w:val="007A25BD"/>
    <w:rsid w:val="007A2F2F"/>
    <w:rsid w:val="007A55C4"/>
    <w:rsid w:val="007B7FAF"/>
    <w:rsid w:val="007C0734"/>
    <w:rsid w:val="007C0C66"/>
    <w:rsid w:val="007C71E3"/>
    <w:rsid w:val="007C7237"/>
    <w:rsid w:val="007D029A"/>
    <w:rsid w:val="007D1079"/>
    <w:rsid w:val="007E3D18"/>
    <w:rsid w:val="007E67F3"/>
    <w:rsid w:val="007F01E7"/>
    <w:rsid w:val="007F0396"/>
    <w:rsid w:val="008052E0"/>
    <w:rsid w:val="00805930"/>
    <w:rsid w:val="0081010F"/>
    <w:rsid w:val="00811C7F"/>
    <w:rsid w:val="0081786C"/>
    <w:rsid w:val="00821342"/>
    <w:rsid w:val="00821AE1"/>
    <w:rsid w:val="008255DD"/>
    <w:rsid w:val="00825CC3"/>
    <w:rsid w:val="00827866"/>
    <w:rsid w:val="0083019F"/>
    <w:rsid w:val="00830B68"/>
    <w:rsid w:val="008314F8"/>
    <w:rsid w:val="00833266"/>
    <w:rsid w:val="00834588"/>
    <w:rsid w:val="0083711A"/>
    <w:rsid w:val="00837676"/>
    <w:rsid w:val="00837F4E"/>
    <w:rsid w:val="00840338"/>
    <w:rsid w:val="00843F48"/>
    <w:rsid w:val="00846EE9"/>
    <w:rsid w:val="00851FFD"/>
    <w:rsid w:val="00852635"/>
    <w:rsid w:val="00855B17"/>
    <w:rsid w:val="0085653B"/>
    <w:rsid w:val="008661E5"/>
    <w:rsid w:val="0087059B"/>
    <w:rsid w:val="0087266B"/>
    <w:rsid w:val="008742AC"/>
    <w:rsid w:val="008766A8"/>
    <w:rsid w:val="0089319F"/>
    <w:rsid w:val="00897568"/>
    <w:rsid w:val="008A1D28"/>
    <w:rsid w:val="008B28C0"/>
    <w:rsid w:val="008B390D"/>
    <w:rsid w:val="008C05FE"/>
    <w:rsid w:val="008C0916"/>
    <w:rsid w:val="008C1897"/>
    <w:rsid w:val="008C18C7"/>
    <w:rsid w:val="008C2A57"/>
    <w:rsid w:val="008C4BF7"/>
    <w:rsid w:val="008C659B"/>
    <w:rsid w:val="008D15D4"/>
    <w:rsid w:val="008D1A89"/>
    <w:rsid w:val="008D461F"/>
    <w:rsid w:val="008D4BDA"/>
    <w:rsid w:val="008D5478"/>
    <w:rsid w:val="008E066D"/>
    <w:rsid w:val="008E55D3"/>
    <w:rsid w:val="008F08E1"/>
    <w:rsid w:val="008F09F7"/>
    <w:rsid w:val="00904B4D"/>
    <w:rsid w:val="009068CF"/>
    <w:rsid w:val="00913E9A"/>
    <w:rsid w:val="0091558E"/>
    <w:rsid w:val="0092253E"/>
    <w:rsid w:val="00922BBC"/>
    <w:rsid w:val="00923A93"/>
    <w:rsid w:val="00933015"/>
    <w:rsid w:val="009449E2"/>
    <w:rsid w:val="00951967"/>
    <w:rsid w:val="00951F4F"/>
    <w:rsid w:val="0095428D"/>
    <w:rsid w:val="00954F5E"/>
    <w:rsid w:val="00954F66"/>
    <w:rsid w:val="00956BB7"/>
    <w:rsid w:val="00964099"/>
    <w:rsid w:val="0096548F"/>
    <w:rsid w:val="00974DD1"/>
    <w:rsid w:val="00976419"/>
    <w:rsid w:val="009821D8"/>
    <w:rsid w:val="00982DE0"/>
    <w:rsid w:val="00991A73"/>
    <w:rsid w:val="00995646"/>
    <w:rsid w:val="0099566A"/>
    <w:rsid w:val="00997EF1"/>
    <w:rsid w:val="009A2C04"/>
    <w:rsid w:val="009A42B7"/>
    <w:rsid w:val="009B7962"/>
    <w:rsid w:val="009D024D"/>
    <w:rsid w:val="009D07F7"/>
    <w:rsid w:val="009D492A"/>
    <w:rsid w:val="009E2D35"/>
    <w:rsid w:val="009E40C2"/>
    <w:rsid w:val="009E4104"/>
    <w:rsid w:val="009E7E3C"/>
    <w:rsid w:val="009F0E85"/>
    <w:rsid w:val="009F6E3D"/>
    <w:rsid w:val="00A1450B"/>
    <w:rsid w:val="00A20DD7"/>
    <w:rsid w:val="00A22A0B"/>
    <w:rsid w:val="00A22E27"/>
    <w:rsid w:val="00A24305"/>
    <w:rsid w:val="00A30581"/>
    <w:rsid w:val="00A312E0"/>
    <w:rsid w:val="00A42A71"/>
    <w:rsid w:val="00A43A08"/>
    <w:rsid w:val="00A43F4C"/>
    <w:rsid w:val="00A45433"/>
    <w:rsid w:val="00A5386B"/>
    <w:rsid w:val="00A65E74"/>
    <w:rsid w:val="00A65FA9"/>
    <w:rsid w:val="00A66EA3"/>
    <w:rsid w:val="00A67E77"/>
    <w:rsid w:val="00A7358F"/>
    <w:rsid w:val="00A75C5D"/>
    <w:rsid w:val="00A85C6F"/>
    <w:rsid w:val="00A9133E"/>
    <w:rsid w:val="00A9436C"/>
    <w:rsid w:val="00AA001E"/>
    <w:rsid w:val="00AA42DF"/>
    <w:rsid w:val="00AB6A02"/>
    <w:rsid w:val="00AC174C"/>
    <w:rsid w:val="00AD46A9"/>
    <w:rsid w:val="00AE1457"/>
    <w:rsid w:val="00AE2340"/>
    <w:rsid w:val="00AF0723"/>
    <w:rsid w:val="00B001EE"/>
    <w:rsid w:val="00B004EE"/>
    <w:rsid w:val="00B01851"/>
    <w:rsid w:val="00B06343"/>
    <w:rsid w:val="00B11826"/>
    <w:rsid w:val="00B12BBD"/>
    <w:rsid w:val="00B14971"/>
    <w:rsid w:val="00B17892"/>
    <w:rsid w:val="00B242C5"/>
    <w:rsid w:val="00B26D0F"/>
    <w:rsid w:val="00B31C2B"/>
    <w:rsid w:val="00B3266D"/>
    <w:rsid w:val="00B37DEF"/>
    <w:rsid w:val="00B43BB9"/>
    <w:rsid w:val="00B51188"/>
    <w:rsid w:val="00B51205"/>
    <w:rsid w:val="00B5389C"/>
    <w:rsid w:val="00B54112"/>
    <w:rsid w:val="00B54D75"/>
    <w:rsid w:val="00B60BCC"/>
    <w:rsid w:val="00B63117"/>
    <w:rsid w:val="00B64711"/>
    <w:rsid w:val="00B731D6"/>
    <w:rsid w:val="00B738BB"/>
    <w:rsid w:val="00B76D58"/>
    <w:rsid w:val="00B83F04"/>
    <w:rsid w:val="00B908B3"/>
    <w:rsid w:val="00B96360"/>
    <w:rsid w:val="00B96C72"/>
    <w:rsid w:val="00BB0CFB"/>
    <w:rsid w:val="00BB48F1"/>
    <w:rsid w:val="00BC07F7"/>
    <w:rsid w:val="00BC5EA7"/>
    <w:rsid w:val="00BD1B75"/>
    <w:rsid w:val="00BD1F53"/>
    <w:rsid w:val="00BD20F4"/>
    <w:rsid w:val="00BD436C"/>
    <w:rsid w:val="00BD4402"/>
    <w:rsid w:val="00BD4FE3"/>
    <w:rsid w:val="00BD7FBC"/>
    <w:rsid w:val="00BE001E"/>
    <w:rsid w:val="00BE1DC9"/>
    <w:rsid w:val="00BE21AC"/>
    <w:rsid w:val="00BE3D29"/>
    <w:rsid w:val="00BE4CBB"/>
    <w:rsid w:val="00BF1D2C"/>
    <w:rsid w:val="00BF63F6"/>
    <w:rsid w:val="00BF7481"/>
    <w:rsid w:val="00C00FDF"/>
    <w:rsid w:val="00C02B93"/>
    <w:rsid w:val="00C02E14"/>
    <w:rsid w:val="00C06AC8"/>
    <w:rsid w:val="00C2016E"/>
    <w:rsid w:val="00C22E5D"/>
    <w:rsid w:val="00C2500B"/>
    <w:rsid w:val="00C26FF9"/>
    <w:rsid w:val="00C30A96"/>
    <w:rsid w:val="00C342FB"/>
    <w:rsid w:val="00C348A0"/>
    <w:rsid w:val="00C353C3"/>
    <w:rsid w:val="00C42036"/>
    <w:rsid w:val="00C43126"/>
    <w:rsid w:val="00C467D8"/>
    <w:rsid w:val="00C521F0"/>
    <w:rsid w:val="00C54FDA"/>
    <w:rsid w:val="00C5683B"/>
    <w:rsid w:val="00C571E5"/>
    <w:rsid w:val="00C5744D"/>
    <w:rsid w:val="00C63158"/>
    <w:rsid w:val="00C6357A"/>
    <w:rsid w:val="00C6649E"/>
    <w:rsid w:val="00C73CD2"/>
    <w:rsid w:val="00C741D9"/>
    <w:rsid w:val="00C74F9E"/>
    <w:rsid w:val="00C8310D"/>
    <w:rsid w:val="00C85FCD"/>
    <w:rsid w:val="00C90B5B"/>
    <w:rsid w:val="00C91F73"/>
    <w:rsid w:val="00C96CB6"/>
    <w:rsid w:val="00C96D15"/>
    <w:rsid w:val="00CA5B08"/>
    <w:rsid w:val="00CB47D3"/>
    <w:rsid w:val="00CB67DA"/>
    <w:rsid w:val="00CC10EE"/>
    <w:rsid w:val="00CC3456"/>
    <w:rsid w:val="00CC7A71"/>
    <w:rsid w:val="00CC7EED"/>
    <w:rsid w:val="00CD0143"/>
    <w:rsid w:val="00CD0DE3"/>
    <w:rsid w:val="00CD559E"/>
    <w:rsid w:val="00CE00BA"/>
    <w:rsid w:val="00CE53CF"/>
    <w:rsid w:val="00CE7133"/>
    <w:rsid w:val="00CF1808"/>
    <w:rsid w:val="00D0286C"/>
    <w:rsid w:val="00D02F57"/>
    <w:rsid w:val="00D04FAA"/>
    <w:rsid w:val="00D13F35"/>
    <w:rsid w:val="00D1583F"/>
    <w:rsid w:val="00D158BC"/>
    <w:rsid w:val="00D171DB"/>
    <w:rsid w:val="00D24525"/>
    <w:rsid w:val="00D3258D"/>
    <w:rsid w:val="00D41245"/>
    <w:rsid w:val="00D461B3"/>
    <w:rsid w:val="00D46B8E"/>
    <w:rsid w:val="00D504FF"/>
    <w:rsid w:val="00D552D2"/>
    <w:rsid w:val="00D563E3"/>
    <w:rsid w:val="00D563F3"/>
    <w:rsid w:val="00D60156"/>
    <w:rsid w:val="00D62D51"/>
    <w:rsid w:val="00D63CD7"/>
    <w:rsid w:val="00D64033"/>
    <w:rsid w:val="00D714FD"/>
    <w:rsid w:val="00D72CDB"/>
    <w:rsid w:val="00D7449E"/>
    <w:rsid w:val="00D744B8"/>
    <w:rsid w:val="00D7508F"/>
    <w:rsid w:val="00D76014"/>
    <w:rsid w:val="00D8688B"/>
    <w:rsid w:val="00D87392"/>
    <w:rsid w:val="00D87D0B"/>
    <w:rsid w:val="00D93869"/>
    <w:rsid w:val="00D93907"/>
    <w:rsid w:val="00D953F6"/>
    <w:rsid w:val="00DA2540"/>
    <w:rsid w:val="00DA4AD6"/>
    <w:rsid w:val="00DA5C64"/>
    <w:rsid w:val="00DB29BC"/>
    <w:rsid w:val="00DC082A"/>
    <w:rsid w:val="00DC31CB"/>
    <w:rsid w:val="00DC5348"/>
    <w:rsid w:val="00DC6933"/>
    <w:rsid w:val="00DC7A53"/>
    <w:rsid w:val="00DD54A3"/>
    <w:rsid w:val="00DD7D8E"/>
    <w:rsid w:val="00DE5B4D"/>
    <w:rsid w:val="00DE67F7"/>
    <w:rsid w:val="00DE76F4"/>
    <w:rsid w:val="00DF28FC"/>
    <w:rsid w:val="00DF4362"/>
    <w:rsid w:val="00E266F1"/>
    <w:rsid w:val="00E350B6"/>
    <w:rsid w:val="00E357B1"/>
    <w:rsid w:val="00E40262"/>
    <w:rsid w:val="00E51926"/>
    <w:rsid w:val="00E51DB5"/>
    <w:rsid w:val="00E53484"/>
    <w:rsid w:val="00E572C5"/>
    <w:rsid w:val="00E62D65"/>
    <w:rsid w:val="00E66636"/>
    <w:rsid w:val="00E67226"/>
    <w:rsid w:val="00E712DE"/>
    <w:rsid w:val="00E73944"/>
    <w:rsid w:val="00E77715"/>
    <w:rsid w:val="00E80A64"/>
    <w:rsid w:val="00E85040"/>
    <w:rsid w:val="00E852A9"/>
    <w:rsid w:val="00E8585B"/>
    <w:rsid w:val="00E91B08"/>
    <w:rsid w:val="00EA6172"/>
    <w:rsid w:val="00EB4682"/>
    <w:rsid w:val="00EB4788"/>
    <w:rsid w:val="00EC4FBF"/>
    <w:rsid w:val="00ED1720"/>
    <w:rsid w:val="00ED21F7"/>
    <w:rsid w:val="00ED2C91"/>
    <w:rsid w:val="00ED4E00"/>
    <w:rsid w:val="00EE0176"/>
    <w:rsid w:val="00EE2420"/>
    <w:rsid w:val="00EE4E09"/>
    <w:rsid w:val="00EE5881"/>
    <w:rsid w:val="00EE66E3"/>
    <w:rsid w:val="00EF0B98"/>
    <w:rsid w:val="00EF64D4"/>
    <w:rsid w:val="00F01BDC"/>
    <w:rsid w:val="00F02F30"/>
    <w:rsid w:val="00F04427"/>
    <w:rsid w:val="00F10CD7"/>
    <w:rsid w:val="00F10EAE"/>
    <w:rsid w:val="00F16646"/>
    <w:rsid w:val="00F17611"/>
    <w:rsid w:val="00F2202F"/>
    <w:rsid w:val="00F2379A"/>
    <w:rsid w:val="00F238CF"/>
    <w:rsid w:val="00F30997"/>
    <w:rsid w:val="00F32150"/>
    <w:rsid w:val="00F35215"/>
    <w:rsid w:val="00F355FC"/>
    <w:rsid w:val="00F405BF"/>
    <w:rsid w:val="00F417D3"/>
    <w:rsid w:val="00F45AC7"/>
    <w:rsid w:val="00F51876"/>
    <w:rsid w:val="00F5610A"/>
    <w:rsid w:val="00F575CF"/>
    <w:rsid w:val="00F6125A"/>
    <w:rsid w:val="00F618FA"/>
    <w:rsid w:val="00F6368E"/>
    <w:rsid w:val="00F657A7"/>
    <w:rsid w:val="00F66D9F"/>
    <w:rsid w:val="00F67011"/>
    <w:rsid w:val="00F777BA"/>
    <w:rsid w:val="00F848D8"/>
    <w:rsid w:val="00F866E1"/>
    <w:rsid w:val="00F87E24"/>
    <w:rsid w:val="00F9210B"/>
    <w:rsid w:val="00F92E59"/>
    <w:rsid w:val="00F94466"/>
    <w:rsid w:val="00F95400"/>
    <w:rsid w:val="00FA7981"/>
    <w:rsid w:val="00FB1594"/>
    <w:rsid w:val="00FB22C4"/>
    <w:rsid w:val="00FB52C4"/>
    <w:rsid w:val="00FB6FEA"/>
    <w:rsid w:val="00FC2D57"/>
    <w:rsid w:val="00FC6D17"/>
    <w:rsid w:val="00FE5BBB"/>
    <w:rsid w:val="00FE75B6"/>
    <w:rsid w:val="00FF058F"/>
    <w:rsid w:val="00FF3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78"/>
    <w:pPr>
      <w:spacing w:after="200" w:line="276" w:lineRule="auto"/>
    </w:pPr>
    <w:rPr>
      <w:rFonts w:cs="Calibri"/>
      <w:sz w:val="22"/>
      <w:szCs w:val="22"/>
    </w:rPr>
  </w:style>
  <w:style w:type="paragraph" w:styleId="1">
    <w:name w:val="heading 1"/>
    <w:basedOn w:val="a"/>
    <w:next w:val="a"/>
    <w:link w:val="10"/>
    <w:uiPriority w:val="99"/>
    <w:qFormat/>
    <w:rsid w:val="00E40262"/>
    <w:pPr>
      <w:keepNext/>
      <w:spacing w:after="0" w:line="240" w:lineRule="auto"/>
      <w:outlineLvl w:val="0"/>
    </w:pPr>
    <w:rPr>
      <w:rFonts w:cs="Times New Roman"/>
      <w:sz w:val="24"/>
      <w:szCs w:val="24"/>
    </w:rPr>
  </w:style>
  <w:style w:type="paragraph" w:styleId="6">
    <w:name w:val="heading 6"/>
    <w:basedOn w:val="a"/>
    <w:next w:val="a"/>
    <w:link w:val="60"/>
    <w:uiPriority w:val="99"/>
    <w:qFormat/>
    <w:rsid w:val="00E40262"/>
    <w:pPr>
      <w:keepNext/>
      <w:tabs>
        <w:tab w:val="left" w:pos="426"/>
      </w:tabs>
      <w:spacing w:after="0" w:line="240" w:lineRule="auto"/>
      <w:jc w:val="both"/>
      <w:outlineLvl w:val="5"/>
    </w:pPr>
    <w:rPr>
      <w:rFonts w:cs="Times New Roman"/>
      <w:b/>
      <w:bCs/>
    </w:rPr>
  </w:style>
  <w:style w:type="paragraph" w:styleId="7">
    <w:name w:val="heading 7"/>
    <w:basedOn w:val="a"/>
    <w:next w:val="a"/>
    <w:link w:val="70"/>
    <w:uiPriority w:val="99"/>
    <w:qFormat/>
    <w:rsid w:val="00E40262"/>
    <w:pPr>
      <w:keepNext/>
      <w:spacing w:after="0" w:line="240" w:lineRule="auto"/>
      <w:jc w:val="both"/>
      <w:outlineLvl w:val="6"/>
    </w:pPr>
    <w:rPr>
      <w:rFonts w:cs="Times New Roman"/>
      <w:b/>
      <w:bCs/>
      <w:sz w:val="20"/>
      <w:szCs w:val="20"/>
    </w:rPr>
  </w:style>
  <w:style w:type="paragraph" w:styleId="8">
    <w:name w:val="heading 8"/>
    <w:basedOn w:val="a"/>
    <w:next w:val="a"/>
    <w:link w:val="80"/>
    <w:semiHidden/>
    <w:unhideWhenUsed/>
    <w:qFormat/>
    <w:locked/>
    <w:rsid w:val="00BD436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262"/>
    <w:rPr>
      <w:rFonts w:ascii="Times New Roman" w:hAnsi="Times New Roman" w:cs="Times New Roman"/>
      <w:sz w:val="24"/>
      <w:szCs w:val="24"/>
    </w:rPr>
  </w:style>
  <w:style w:type="character" w:customStyle="1" w:styleId="60">
    <w:name w:val="Заголовок 6 Знак"/>
    <w:link w:val="6"/>
    <w:uiPriority w:val="99"/>
    <w:locked/>
    <w:rsid w:val="00E40262"/>
    <w:rPr>
      <w:rFonts w:ascii="Times New Roman" w:hAnsi="Times New Roman" w:cs="Times New Roman"/>
      <w:b/>
      <w:bCs/>
    </w:rPr>
  </w:style>
  <w:style w:type="character" w:customStyle="1" w:styleId="70">
    <w:name w:val="Заголовок 7 Знак"/>
    <w:link w:val="7"/>
    <w:uiPriority w:val="99"/>
    <w:locked/>
    <w:rsid w:val="00E40262"/>
    <w:rPr>
      <w:rFonts w:ascii="Times New Roman" w:hAnsi="Times New Roman" w:cs="Times New Roman"/>
      <w:b/>
      <w:bCs/>
      <w:sz w:val="20"/>
      <w:szCs w:val="20"/>
    </w:rPr>
  </w:style>
  <w:style w:type="paragraph" w:styleId="a3">
    <w:name w:val="Body Text"/>
    <w:basedOn w:val="a"/>
    <w:link w:val="a4"/>
    <w:uiPriority w:val="99"/>
    <w:rsid w:val="00E40262"/>
    <w:pPr>
      <w:spacing w:after="0" w:line="240" w:lineRule="auto"/>
      <w:jc w:val="both"/>
    </w:pPr>
    <w:rPr>
      <w:rFonts w:cs="Times New Roman"/>
      <w:sz w:val="24"/>
      <w:szCs w:val="24"/>
    </w:rPr>
  </w:style>
  <w:style w:type="character" w:customStyle="1" w:styleId="a4">
    <w:name w:val="Основной текст Знак"/>
    <w:link w:val="a3"/>
    <w:uiPriority w:val="99"/>
    <w:locked/>
    <w:rsid w:val="00E40262"/>
    <w:rPr>
      <w:rFonts w:ascii="Times New Roman" w:hAnsi="Times New Roman" w:cs="Times New Roman"/>
      <w:sz w:val="24"/>
      <w:szCs w:val="24"/>
    </w:rPr>
  </w:style>
  <w:style w:type="paragraph" w:styleId="a5">
    <w:name w:val="Body Text Indent"/>
    <w:basedOn w:val="a"/>
    <w:link w:val="a6"/>
    <w:uiPriority w:val="99"/>
    <w:rsid w:val="00E40262"/>
    <w:pPr>
      <w:spacing w:after="0" w:line="240" w:lineRule="auto"/>
      <w:ind w:firstLine="720"/>
    </w:pPr>
    <w:rPr>
      <w:rFonts w:ascii="Arial" w:hAnsi="Arial" w:cs="Arial"/>
      <w:sz w:val="28"/>
      <w:szCs w:val="28"/>
    </w:rPr>
  </w:style>
  <w:style w:type="character" w:customStyle="1" w:styleId="a6">
    <w:name w:val="Основной текст с отступом Знак"/>
    <w:link w:val="a5"/>
    <w:uiPriority w:val="99"/>
    <w:locked/>
    <w:rsid w:val="00E40262"/>
    <w:rPr>
      <w:rFonts w:ascii="Arial" w:hAnsi="Arial" w:cs="Arial"/>
      <w:sz w:val="28"/>
      <w:szCs w:val="28"/>
    </w:rPr>
  </w:style>
  <w:style w:type="paragraph" w:styleId="a7">
    <w:name w:val="footer"/>
    <w:basedOn w:val="a"/>
    <w:link w:val="a8"/>
    <w:uiPriority w:val="99"/>
    <w:rsid w:val="00E40262"/>
    <w:pPr>
      <w:tabs>
        <w:tab w:val="center" w:pos="4153"/>
        <w:tab w:val="right" w:pos="8306"/>
      </w:tabs>
      <w:spacing w:after="0" w:line="240" w:lineRule="auto"/>
    </w:pPr>
    <w:rPr>
      <w:rFonts w:cs="Times New Roman"/>
      <w:sz w:val="20"/>
      <w:szCs w:val="20"/>
    </w:rPr>
  </w:style>
  <w:style w:type="character" w:customStyle="1" w:styleId="a8">
    <w:name w:val="Нижний колонтитул Знак"/>
    <w:link w:val="a7"/>
    <w:uiPriority w:val="99"/>
    <w:locked/>
    <w:rsid w:val="00E40262"/>
    <w:rPr>
      <w:rFonts w:ascii="Times New Roman" w:hAnsi="Times New Roman" w:cs="Times New Roman"/>
      <w:sz w:val="20"/>
      <w:szCs w:val="20"/>
    </w:rPr>
  </w:style>
  <w:style w:type="character" w:styleId="a9">
    <w:name w:val="page number"/>
    <w:basedOn w:val="a0"/>
    <w:uiPriority w:val="99"/>
    <w:rsid w:val="00E40262"/>
  </w:style>
  <w:style w:type="paragraph" w:customStyle="1" w:styleId="aa">
    <w:name w:val="Таблицы (моноширинный)"/>
    <w:basedOn w:val="a"/>
    <w:next w:val="a"/>
    <w:uiPriority w:val="99"/>
    <w:rsid w:val="00E40262"/>
    <w:pPr>
      <w:widowControl w:val="0"/>
      <w:autoSpaceDE w:val="0"/>
      <w:autoSpaceDN w:val="0"/>
      <w:adjustRightInd w:val="0"/>
      <w:spacing w:after="0" w:line="240" w:lineRule="auto"/>
      <w:jc w:val="both"/>
    </w:pPr>
    <w:rPr>
      <w:rFonts w:ascii="Courier New" w:hAnsi="Courier New" w:cs="Courier New"/>
    </w:rPr>
  </w:style>
  <w:style w:type="paragraph" w:styleId="ab">
    <w:name w:val="No Spacing"/>
    <w:uiPriority w:val="1"/>
    <w:qFormat/>
    <w:rsid w:val="00E40262"/>
    <w:rPr>
      <w:rFonts w:cs="Calibri"/>
      <w:sz w:val="22"/>
      <w:szCs w:val="22"/>
    </w:rPr>
  </w:style>
  <w:style w:type="paragraph" w:styleId="ac">
    <w:name w:val="Balloon Text"/>
    <w:basedOn w:val="a"/>
    <w:link w:val="ad"/>
    <w:rsid w:val="00A7358F"/>
    <w:pPr>
      <w:spacing w:after="0" w:line="240" w:lineRule="auto"/>
    </w:pPr>
    <w:rPr>
      <w:rFonts w:ascii="Tahoma" w:hAnsi="Tahoma" w:cs="Tahoma"/>
      <w:sz w:val="16"/>
      <w:szCs w:val="16"/>
    </w:rPr>
  </w:style>
  <w:style w:type="character" w:customStyle="1" w:styleId="ad">
    <w:name w:val="Текст выноски Знак"/>
    <w:link w:val="ac"/>
    <w:locked/>
    <w:rsid w:val="00A7358F"/>
    <w:rPr>
      <w:rFonts w:ascii="Tahoma" w:hAnsi="Tahoma" w:cs="Tahoma"/>
      <w:sz w:val="16"/>
      <w:szCs w:val="16"/>
    </w:rPr>
  </w:style>
  <w:style w:type="character" w:customStyle="1" w:styleId="3">
    <w:name w:val="Знак Знак3"/>
    <w:uiPriority w:val="99"/>
    <w:rsid w:val="00005480"/>
    <w:rPr>
      <w:sz w:val="24"/>
      <w:szCs w:val="24"/>
    </w:rPr>
  </w:style>
  <w:style w:type="paragraph" w:customStyle="1" w:styleId="ConsPlusNormal">
    <w:name w:val="ConsPlusNormal"/>
    <w:rsid w:val="00D171DB"/>
    <w:pPr>
      <w:widowControl w:val="0"/>
      <w:autoSpaceDE w:val="0"/>
      <w:autoSpaceDN w:val="0"/>
      <w:adjustRightInd w:val="0"/>
      <w:ind w:firstLine="720"/>
    </w:pPr>
    <w:rPr>
      <w:rFonts w:ascii="Arial" w:hAnsi="Arial" w:cs="Arial"/>
    </w:rPr>
  </w:style>
  <w:style w:type="paragraph" w:customStyle="1" w:styleId="11">
    <w:name w:val="Без интервала1"/>
    <w:uiPriority w:val="99"/>
    <w:rsid w:val="00D171DB"/>
    <w:rPr>
      <w:rFonts w:cs="Calibri"/>
      <w:sz w:val="22"/>
      <w:szCs w:val="22"/>
    </w:rPr>
  </w:style>
  <w:style w:type="paragraph" w:styleId="ae">
    <w:name w:val="header"/>
    <w:basedOn w:val="a"/>
    <w:link w:val="af"/>
    <w:uiPriority w:val="99"/>
    <w:unhideWhenUsed/>
    <w:rsid w:val="001E659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6599"/>
    <w:rPr>
      <w:rFonts w:cs="Calibri"/>
      <w:sz w:val="22"/>
      <w:szCs w:val="22"/>
    </w:rPr>
  </w:style>
  <w:style w:type="paragraph" w:styleId="af0">
    <w:name w:val="List Paragraph"/>
    <w:basedOn w:val="a"/>
    <w:uiPriority w:val="34"/>
    <w:qFormat/>
    <w:rsid w:val="00ED4E00"/>
    <w:pPr>
      <w:ind w:left="720"/>
      <w:contextualSpacing/>
    </w:pPr>
  </w:style>
  <w:style w:type="character" w:customStyle="1" w:styleId="80">
    <w:name w:val="Заголовок 8 Знак"/>
    <w:basedOn w:val="a0"/>
    <w:link w:val="8"/>
    <w:semiHidden/>
    <w:rsid w:val="00BD436C"/>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78"/>
    <w:pPr>
      <w:spacing w:after="200" w:line="276" w:lineRule="auto"/>
    </w:pPr>
    <w:rPr>
      <w:rFonts w:cs="Calibri"/>
      <w:sz w:val="22"/>
      <w:szCs w:val="22"/>
    </w:rPr>
  </w:style>
  <w:style w:type="paragraph" w:styleId="1">
    <w:name w:val="heading 1"/>
    <w:basedOn w:val="a"/>
    <w:next w:val="a"/>
    <w:link w:val="10"/>
    <w:uiPriority w:val="99"/>
    <w:qFormat/>
    <w:rsid w:val="00E40262"/>
    <w:pPr>
      <w:keepNext/>
      <w:spacing w:after="0" w:line="240" w:lineRule="auto"/>
      <w:outlineLvl w:val="0"/>
    </w:pPr>
    <w:rPr>
      <w:rFonts w:cs="Times New Roman"/>
      <w:sz w:val="24"/>
      <w:szCs w:val="24"/>
    </w:rPr>
  </w:style>
  <w:style w:type="paragraph" w:styleId="6">
    <w:name w:val="heading 6"/>
    <w:basedOn w:val="a"/>
    <w:next w:val="a"/>
    <w:link w:val="60"/>
    <w:uiPriority w:val="99"/>
    <w:qFormat/>
    <w:rsid w:val="00E40262"/>
    <w:pPr>
      <w:keepNext/>
      <w:tabs>
        <w:tab w:val="left" w:pos="426"/>
      </w:tabs>
      <w:spacing w:after="0" w:line="240" w:lineRule="auto"/>
      <w:jc w:val="both"/>
      <w:outlineLvl w:val="5"/>
    </w:pPr>
    <w:rPr>
      <w:rFonts w:cs="Times New Roman"/>
      <w:b/>
      <w:bCs/>
    </w:rPr>
  </w:style>
  <w:style w:type="paragraph" w:styleId="7">
    <w:name w:val="heading 7"/>
    <w:basedOn w:val="a"/>
    <w:next w:val="a"/>
    <w:link w:val="70"/>
    <w:uiPriority w:val="99"/>
    <w:qFormat/>
    <w:rsid w:val="00E40262"/>
    <w:pPr>
      <w:keepNext/>
      <w:spacing w:after="0" w:line="240" w:lineRule="auto"/>
      <w:jc w:val="both"/>
      <w:outlineLvl w:val="6"/>
    </w:pPr>
    <w:rPr>
      <w:rFonts w:cs="Times New Roman"/>
      <w:b/>
      <w:bCs/>
      <w:sz w:val="20"/>
      <w:szCs w:val="20"/>
    </w:rPr>
  </w:style>
  <w:style w:type="paragraph" w:styleId="8">
    <w:name w:val="heading 8"/>
    <w:basedOn w:val="a"/>
    <w:next w:val="a"/>
    <w:link w:val="80"/>
    <w:semiHidden/>
    <w:unhideWhenUsed/>
    <w:qFormat/>
    <w:locked/>
    <w:rsid w:val="00BD436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262"/>
    <w:rPr>
      <w:rFonts w:ascii="Times New Roman" w:hAnsi="Times New Roman" w:cs="Times New Roman"/>
      <w:sz w:val="24"/>
      <w:szCs w:val="24"/>
    </w:rPr>
  </w:style>
  <w:style w:type="character" w:customStyle="1" w:styleId="60">
    <w:name w:val="Заголовок 6 Знак"/>
    <w:link w:val="6"/>
    <w:uiPriority w:val="99"/>
    <w:locked/>
    <w:rsid w:val="00E40262"/>
    <w:rPr>
      <w:rFonts w:ascii="Times New Roman" w:hAnsi="Times New Roman" w:cs="Times New Roman"/>
      <w:b/>
      <w:bCs/>
    </w:rPr>
  </w:style>
  <w:style w:type="character" w:customStyle="1" w:styleId="70">
    <w:name w:val="Заголовок 7 Знак"/>
    <w:link w:val="7"/>
    <w:uiPriority w:val="99"/>
    <w:locked/>
    <w:rsid w:val="00E40262"/>
    <w:rPr>
      <w:rFonts w:ascii="Times New Roman" w:hAnsi="Times New Roman" w:cs="Times New Roman"/>
      <w:b/>
      <w:bCs/>
      <w:sz w:val="20"/>
      <w:szCs w:val="20"/>
    </w:rPr>
  </w:style>
  <w:style w:type="paragraph" w:styleId="a3">
    <w:name w:val="Body Text"/>
    <w:basedOn w:val="a"/>
    <w:link w:val="a4"/>
    <w:uiPriority w:val="99"/>
    <w:rsid w:val="00E40262"/>
    <w:pPr>
      <w:spacing w:after="0" w:line="240" w:lineRule="auto"/>
      <w:jc w:val="both"/>
    </w:pPr>
    <w:rPr>
      <w:rFonts w:cs="Times New Roman"/>
      <w:sz w:val="24"/>
      <w:szCs w:val="24"/>
    </w:rPr>
  </w:style>
  <w:style w:type="character" w:customStyle="1" w:styleId="a4">
    <w:name w:val="Основной текст Знак"/>
    <w:link w:val="a3"/>
    <w:uiPriority w:val="99"/>
    <w:locked/>
    <w:rsid w:val="00E40262"/>
    <w:rPr>
      <w:rFonts w:ascii="Times New Roman" w:hAnsi="Times New Roman" w:cs="Times New Roman"/>
      <w:sz w:val="24"/>
      <w:szCs w:val="24"/>
    </w:rPr>
  </w:style>
  <w:style w:type="paragraph" w:styleId="a5">
    <w:name w:val="Body Text Indent"/>
    <w:basedOn w:val="a"/>
    <w:link w:val="a6"/>
    <w:uiPriority w:val="99"/>
    <w:rsid w:val="00E40262"/>
    <w:pPr>
      <w:spacing w:after="0" w:line="240" w:lineRule="auto"/>
      <w:ind w:firstLine="720"/>
    </w:pPr>
    <w:rPr>
      <w:rFonts w:ascii="Arial" w:hAnsi="Arial" w:cs="Arial"/>
      <w:sz w:val="28"/>
      <w:szCs w:val="28"/>
    </w:rPr>
  </w:style>
  <w:style w:type="character" w:customStyle="1" w:styleId="a6">
    <w:name w:val="Основной текст с отступом Знак"/>
    <w:link w:val="a5"/>
    <w:uiPriority w:val="99"/>
    <w:locked/>
    <w:rsid w:val="00E40262"/>
    <w:rPr>
      <w:rFonts w:ascii="Arial" w:hAnsi="Arial" w:cs="Arial"/>
      <w:sz w:val="28"/>
      <w:szCs w:val="28"/>
    </w:rPr>
  </w:style>
  <w:style w:type="paragraph" w:styleId="a7">
    <w:name w:val="footer"/>
    <w:basedOn w:val="a"/>
    <w:link w:val="a8"/>
    <w:uiPriority w:val="99"/>
    <w:rsid w:val="00E40262"/>
    <w:pPr>
      <w:tabs>
        <w:tab w:val="center" w:pos="4153"/>
        <w:tab w:val="right" w:pos="8306"/>
      </w:tabs>
      <w:spacing w:after="0" w:line="240" w:lineRule="auto"/>
    </w:pPr>
    <w:rPr>
      <w:rFonts w:cs="Times New Roman"/>
      <w:sz w:val="20"/>
      <w:szCs w:val="20"/>
    </w:rPr>
  </w:style>
  <w:style w:type="character" w:customStyle="1" w:styleId="a8">
    <w:name w:val="Нижний колонтитул Знак"/>
    <w:link w:val="a7"/>
    <w:uiPriority w:val="99"/>
    <w:locked/>
    <w:rsid w:val="00E40262"/>
    <w:rPr>
      <w:rFonts w:ascii="Times New Roman" w:hAnsi="Times New Roman" w:cs="Times New Roman"/>
      <w:sz w:val="20"/>
      <w:szCs w:val="20"/>
    </w:rPr>
  </w:style>
  <w:style w:type="character" w:styleId="a9">
    <w:name w:val="page number"/>
    <w:basedOn w:val="a0"/>
    <w:uiPriority w:val="99"/>
    <w:rsid w:val="00E40262"/>
  </w:style>
  <w:style w:type="paragraph" w:customStyle="1" w:styleId="aa">
    <w:name w:val="Таблицы (моноширинный)"/>
    <w:basedOn w:val="a"/>
    <w:next w:val="a"/>
    <w:uiPriority w:val="99"/>
    <w:rsid w:val="00E40262"/>
    <w:pPr>
      <w:widowControl w:val="0"/>
      <w:autoSpaceDE w:val="0"/>
      <w:autoSpaceDN w:val="0"/>
      <w:adjustRightInd w:val="0"/>
      <w:spacing w:after="0" w:line="240" w:lineRule="auto"/>
      <w:jc w:val="both"/>
    </w:pPr>
    <w:rPr>
      <w:rFonts w:ascii="Courier New" w:hAnsi="Courier New" w:cs="Courier New"/>
    </w:rPr>
  </w:style>
  <w:style w:type="paragraph" w:styleId="ab">
    <w:name w:val="No Spacing"/>
    <w:uiPriority w:val="1"/>
    <w:qFormat/>
    <w:rsid w:val="00E40262"/>
    <w:rPr>
      <w:rFonts w:cs="Calibri"/>
      <w:sz w:val="22"/>
      <w:szCs w:val="22"/>
    </w:rPr>
  </w:style>
  <w:style w:type="paragraph" w:styleId="ac">
    <w:name w:val="Balloon Text"/>
    <w:basedOn w:val="a"/>
    <w:link w:val="ad"/>
    <w:rsid w:val="00A7358F"/>
    <w:pPr>
      <w:spacing w:after="0" w:line="240" w:lineRule="auto"/>
    </w:pPr>
    <w:rPr>
      <w:rFonts w:ascii="Tahoma" w:hAnsi="Tahoma" w:cs="Tahoma"/>
      <w:sz w:val="16"/>
      <w:szCs w:val="16"/>
    </w:rPr>
  </w:style>
  <w:style w:type="character" w:customStyle="1" w:styleId="ad">
    <w:name w:val="Текст выноски Знак"/>
    <w:link w:val="ac"/>
    <w:locked/>
    <w:rsid w:val="00A7358F"/>
    <w:rPr>
      <w:rFonts w:ascii="Tahoma" w:hAnsi="Tahoma" w:cs="Tahoma"/>
      <w:sz w:val="16"/>
      <w:szCs w:val="16"/>
    </w:rPr>
  </w:style>
  <w:style w:type="character" w:customStyle="1" w:styleId="3">
    <w:name w:val="Знак Знак3"/>
    <w:uiPriority w:val="99"/>
    <w:rsid w:val="00005480"/>
    <w:rPr>
      <w:sz w:val="24"/>
      <w:szCs w:val="24"/>
    </w:rPr>
  </w:style>
  <w:style w:type="paragraph" w:customStyle="1" w:styleId="ConsPlusNormal">
    <w:name w:val="ConsPlusNormal"/>
    <w:rsid w:val="00D171DB"/>
    <w:pPr>
      <w:widowControl w:val="0"/>
      <w:autoSpaceDE w:val="0"/>
      <w:autoSpaceDN w:val="0"/>
      <w:adjustRightInd w:val="0"/>
      <w:ind w:firstLine="720"/>
    </w:pPr>
    <w:rPr>
      <w:rFonts w:ascii="Arial" w:hAnsi="Arial" w:cs="Arial"/>
    </w:rPr>
  </w:style>
  <w:style w:type="paragraph" w:customStyle="1" w:styleId="11">
    <w:name w:val="Без интервала1"/>
    <w:uiPriority w:val="99"/>
    <w:rsid w:val="00D171DB"/>
    <w:rPr>
      <w:rFonts w:cs="Calibri"/>
      <w:sz w:val="22"/>
      <w:szCs w:val="22"/>
    </w:rPr>
  </w:style>
  <w:style w:type="paragraph" w:styleId="ae">
    <w:name w:val="header"/>
    <w:basedOn w:val="a"/>
    <w:link w:val="af"/>
    <w:uiPriority w:val="99"/>
    <w:unhideWhenUsed/>
    <w:rsid w:val="001E659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6599"/>
    <w:rPr>
      <w:rFonts w:cs="Calibri"/>
      <w:sz w:val="22"/>
      <w:szCs w:val="22"/>
    </w:rPr>
  </w:style>
  <w:style w:type="paragraph" w:styleId="af0">
    <w:name w:val="List Paragraph"/>
    <w:basedOn w:val="a"/>
    <w:uiPriority w:val="34"/>
    <w:qFormat/>
    <w:rsid w:val="00ED4E00"/>
    <w:pPr>
      <w:ind w:left="720"/>
      <w:contextualSpacing/>
    </w:pPr>
  </w:style>
  <w:style w:type="character" w:customStyle="1" w:styleId="80">
    <w:name w:val="Заголовок 8 Знак"/>
    <w:basedOn w:val="a0"/>
    <w:link w:val="8"/>
    <w:semiHidden/>
    <w:rsid w:val="00BD436C"/>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371C-D129-40D9-9964-4CCF59F8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4407</Words>
  <Characters>25123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ДОГОВОР № ____/-М25</vt:lpstr>
    </vt:vector>
  </TitlesOfParts>
  <Company>Computer</Company>
  <LinksUpToDate>false</LinksUpToDate>
  <CharactersWithSpaces>29472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____/-М25</dc:title>
  <dc:creator>ХОДОР</dc:creator>
  <cp:lastModifiedBy>User</cp:lastModifiedBy>
  <cp:revision>2</cp:revision>
  <cp:lastPrinted>2017-03-30T07:10:00Z</cp:lastPrinted>
  <dcterms:created xsi:type="dcterms:W3CDTF">2017-10-16T09:21:00Z</dcterms:created>
  <dcterms:modified xsi:type="dcterms:W3CDTF">2017-10-16T09:21:00Z</dcterms:modified>
</cp:coreProperties>
</file>